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58" w:rsidRDefault="00A53D58" w:rsidP="0041385C"/>
    <w:tbl>
      <w:tblPr>
        <w:tblW w:w="11283" w:type="dxa"/>
        <w:tblBorders>
          <w:top w:val="single" w:sz="18" w:space="0" w:color="auto"/>
          <w:bottom w:val="single" w:sz="18" w:space="0" w:color="auto"/>
          <w:insideH w:val="single" w:sz="18" w:space="0" w:color="auto"/>
        </w:tblBorders>
        <w:tblLook w:val="01E0"/>
      </w:tblPr>
      <w:tblGrid>
        <w:gridCol w:w="4690"/>
        <w:gridCol w:w="6593"/>
      </w:tblGrid>
      <w:tr w:rsidR="00A53D58" w:rsidRPr="00515159" w:rsidTr="008E131C">
        <w:trPr>
          <w:trHeight w:val="1291"/>
        </w:trPr>
        <w:tc>
          <w:tcPr>
            <w:tcW w:w="4690" w:type="dxa"/>
          </w:tcPr>
          <w:p w:rsidR="00A53D58" w:rsidRPr="00B4526A" w:rsidRDefault="00F1217A" w:rsidP="00F1217A">
            <w:pPr>
              <w:spacing w:line="276" w:lineRule="auto"/>
              <w:rPr>
                <w:b/>
                <w:color w:val="000000"/>
              </w:rPr>
            </w:pPr>
            <w:r>
              <w:rPr>
                <w:b/>
              </w:rPr>
              <w:t xml:space="preserve">   A</w:t>
            </w:r>
            <w:r w:rsidR="00A53D58" w:rsidRPr="00B4526A">
              <w:rPr>
                <w:b/>
              </w:rPr>
              <w:t>ll Entries Due</w:t>
            </w:r>
            <w:r>
              <w:rPr>
                <w:b/>
                <w:color w:val="000000"/>
              </w:rPr>
              <w:t xml:space="preserve">: February 10, </w:t>
            </w:r>
            <w:r w:rsidR="00243E2A" w:rsidRPr="00B4526A">
              <w:rPr>
                <w:b/>
                <w:color w:val="000000"/>
              </w:rPr>
              <w:t>20</w:t>
            </w:r>
            <w:r w:rsidR="00190556" w:rsidRPr="00B4526A">
              <w:rPr>
                <w:b/>
                <w:color w:val="000000"/>
              </w:rPr>
              <w:t>1</w:t>
            </w:r>
            <w:r>
              <w:rPr>
                <w:b/>
                <w:color w:val="000000"/>
              </w:rPr>
              <w:t>7</w:t>
            </w:r>
          </w:p>
          <w:p w:rsidR="00A53D58" w:rsidRPr="00B4526A" w:rsidRDefault="00A41567" w:rsidP="00B4526A">
            <w:pPr>
              <w:spacing w:line="276" w:lineRule="auto"/>
            </w:pPr>
            <w:r w:rsidRPr="00B4526A">
              <w:t xml:space="preserve">Fill in </w:t>
            </w:r>
            <w:r w:rsidR="00943594" w:rsidRPr="00943594">
              <w:rPr>
                <w:b/>
              </w:rPr>
              <w:t xml:space="preserve">RESERVED </w:t>
            </w:r>
            <w:r w:rsidR="00A53D58" w:rsidRPr="00943594">
              <w:rPr>
                <w:b/>
              </w:rPr>
              <w:t>Dates</w:t>
            </w:r>
            <w:r w:rsidR="00943594" w:rsidRPr="00943594">
              <w:rPr>
                <w:b/>
              </w:rPr>
              <w:t xml:space="preserve"> &amp; T</w:t>
            </w:r>
            <w:r w:rsidR="00B34E85" w:rsidRPr="00943594">
              <w:rPr>
                <w:b/>
              </w:rPr>
              <w:t>imes</w:t>
            </w:r>
            <w:r w:rsidRPr="00B4526A">
              <w:t xml:space="preserve"> for</w:t>
            </w:r>
            <w:r w:rsidR="00B34E85" w:rsidRPr="00B4526A">
              <w:t>:</w:t>
            </w:r>
            <w:r w:rsidR="00A53D58" w:rsidRPr="00B4526A">
              <w:t xml:space="preserve">                </w:t>
            </w:r>
          </w:p>
          <w:p w:rsidR="00943594" w:rsidRDefault="00943594" w:rsidP="00B4526A">
            <w:pPr>
              <w:spacing w:line="276" w:lineRule="auto"/>
            </w:pPr>
            <w:r>
              <w:t>Date &amp; Time Team:___________________</w:t>
            </w:r>
          </w:p>
          <w:p w:rsidR="00A53D58" w:rsidRPr="00515159" w:rsidRDefault="00943594" w:rsidP="00B4526A">
            <w:pPr>
              <w:spacing w:line="276" w:lineRule="auto"/>
              <w:rPr>
                <w:b/>
                <w:color w:val="000000"/>
              </w:rPr>
            </w:pPr>
            <w:r>
              <w:t>Date &amp; T</w:t>
            </w:r>
            <w:r w:rsidR="00F1217A">
              <w:t>ime</w:t>
            </w:r>
            <w:r>
              <w:t xml:space="preserve"> </w:t>
            </w:r>
            <w:proofErr w:type="spellStart"/>
            <w:r w:rsidRPr="00713CA0">
              <w:t>Dbls</w:t>
            </w:r>
            <w:proofErr w:type="spellEnd"/>
            <w:r w:rsidRPr="00713CA0">
              <w:t>/</w:t>
            </w:r>
            <w:proofErr w:type="spellStart"/>
            <w:r w:rsidRPr="00713CA0">
              <w:t>Sgls</w:t>
            </w:r>
            <w:proofErr w:type="spellEnd"/>
            <w:r w:rsidR="00B34E85" w:rsidRPr="00B4526A">
              <w:t>:</w:t>
            </w:r>
            <w:r>
              <w:t xml:space="preserve">________________  </w:t>
            </w:r>
            <w:r w:rsidR="00BA0FAA" w:rsidRPr="00515159">
              <w:rPr>
                <w:sz w:val="20"/>
                <w:szCs w:val="20"/>
              </w:rPr>
              <w:t xml:space="preserve"> </w:t>
            </w:r>
            <w:r w:rsidR="00665610" w:rsidRPr="00515159">
              <w:rPr>
                <w:b/>
                <w:color w:val="000000"/>
              </w:rPr>
              <w:t>For reservations call Karen at</w:t>
            </w:r>
          </w:p>
          <w:p w:rsidR="00665610" w:rsidRPr="00515159" w:rsidRDefault="00665610" w:rsidP="00B4526A">
            <w:pPr>
              <w:spacing w:line="276" w:lineRule="auto"/>
              <w:ind w:left="360"/>
              <w:rPr>
                <w:b/>
                <w:color w:val="000000"/>
              </w:rPr>
            </w:pPr>
            <w:r w:rsidRPr="00515159">
              <w:rPr>
                <w:b/>
                <w:color w:val="000000"/>
              </w:rPr>
              <w:t xml:space="preserve"> 701-884-2540 or 701-693-5188</w:t>
            </w:r>
          </w:p>
          <w:p w:rsidR="00AD00CC" w:rsidRPr="00515159" w:rsidRDefault="00AD00CC" w:rsidP="00B4526A">
            <w:pPr>
              <w:spacing w:line="276" w:lineRule="auto"/>
              <w:ind w:left="360"/>
              <w:rPr>
                <w:b/>
                <w:color w:val="000000"/>
              </w:rPr>
            </w:pPr>
            <w:r w:rsidRPr="00515159">
              <w:rPr>
                <w:b/>
                <w:color w:val="000000"/>
              </w:rPr>
              <w:t xml:space="preserve">E-Mail:  </w:t>
            </w:r>
            <w:hyperlink r:id="rId7" w:history="1">
              <w:r w:rsidR="00477D5A" w:rsidRPr="00515159">
                <w:rPr>
                  <w:rStyle w:val="Hyperlink"/>
                  <w:b/>
                </w:rPr>
                <w:t>ndstatewba@westriv.com</w:t>
              </w:r>
            </w:hyperlink>
          </w:p>
          <w:p w:rsidR="00477D5A" w:rsidRPr="00943594" w:rsidRDefault="00477D5A" w:rsidP="00AD00CC">
            <w:pPr>
              <w:ind w:left="360"/>
              <w:rPr>
                <w:b/>
                <w:color w:val="000000"/>
                <w:sz w:val="16"/>
                <w:szCs w:val="16"/>
                <w:vertAlign w:val="subscript"/>
              </w:rPr>
            </w:pPr>
          </w:p>
        </w:tc>
        <w:tc>
          <w:tcPr>
            <w:tcW w:w="6593" w:type="dxa"/>
          </w:tcPr>
          <w:p w:rsidR="00A53D58" w:rsidRPr="00B4526A" w:rsidRDefault="008A7E69">
            <w:r>
              <w:rPr>
                <w:noProof/>
              </w:rPr>
              <w:pict>
                <v:shapetype id="_x0000_t202" coordsize="21600,21600" o:spt="202" path="m,l,21600r21600,l21600,xe">
                  <v:stroke joinstyle="miter"/>
                  <v:path gradientshapeok="t" o:connecttype="rect"/>
                </v:shapetype>
                <v:shape id="Text Box 2" o:spid="_x0000_s1026" type="#_x0000_t202" style="position:absolute;margin-left:229.35pt;margin-top:9.6pt;width:95.95pt;height:79.15pt;z-index:251657728;visibility:visible;mso-wrap-style:none;mso-wrap-distance-top:3.6pt;mso-wrap-distance-bottom:3.6pt;mso-position-horizontal-relative:text;mso-position-vertical-relative:text;mso-width-relative:margin;mso-height-relative:margin" stroked="f" strokecolor="#eaeaea">
                  <v:textbox style="mso-next-textbox:#Text Box 2;mso-fit-shape-to-text:t">
                    <w:txbxContent>
                      <w:p w:rsidR="00943594" w:rsidRDefault="005E2AC2">
                        <w:r>
                          <w:rPr>
                            <w:noProof/>
                          </w:rPr>
                          <w:drawing>
                            <wp:inline distT="0" distB="0" distL="0" distR="0">
                              <wp:extent cx="1038225" cy="914400"/>
                              <wp:effectExtent l="0" t="0" r="0" b="0"/>
                              <wp:docPr id="1" name="Picture 1" descr="ND State USBC WBA_logo_201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State USBC WBA_logo_2013 (002)"/>
                                      <pic:cNvPicPr>
                                        <a:picLocks noChangeAspect="1" noChangeArrowheads="1"/>
                                      </pic:cNvPicPr>
                                    </pic:nvPicPr>
                                    <pic:blipFill>
                                      <a:blip r:embed="rId8"/>
                                      <a:srcRect/>
                                      <a:stretch>
                                        <a:fillRect/>
                                      </a:stretch>
                                    </pic:blipFill>
                                    <pic:spPr bwMode="auto">
                                      <a:xfrm>
                                        <a:off x="0" y="0"/>
                                        <a:ext cx="1038225" cy="914400"/>
                                      </a:xfrm>
                                      <a:prstGeom prst="rect">
                                        <a:avLst/>
                                      </a:prstGeom>
                                      <a:noFill/>
                                      <a:ln w="9525">
                                        <a:noFill/>
                                        <a:miter lim="800000"/>
                                        <a:headEnd/>
                                        <a:tailEnd/>
                                      </a:ln>
                                    </pic:spPr>
                                  </pic:pic>
                                </a:graphicData>
                              </a:graphic>
                            </wp:inline>
                          </w:drawing>
                        </w:r>
                      </w:p>
                    </w:txbxContent>
                  </v:textbox>
                  <w10:wrap type="square"/>
                </v:shape>
              </w:pict>
            </w:r>
            <w:r w:rsidR="00A53D58" w:rsidRPr="00B4526A">
              <w:rPr>
                <w:b/>
              </w:rPr>
              <w:t>Team/Doubles/Singles:</w:t>
            </w:r>
            <w:r w:rsidR="00A53D58" w:rsidRPr="00B4526A">
              <w:t xml:space="preserve">   </w:t>
            </w:r>
          </w:p>
          <w:p w:rsidR="00F3514D" w:rsidRPr="0080257D" w:rsidRDefault="00F1217A" w:rsidP="004113EE">
            <w:pPr>
              <w:rPr>
                <w:b/>
                <w:sz w:val="26"/>
                <w:szCs w:val="26"/>
              </w:rPr>
            </w:pPr>
            <w:r>
              <w:rPr>
                <w:b/>
                <w:sz w:val="26"/>
                <w:szCs w:val="26"/>
              </w:rPr>
              <w:t xml:space="preserve">Buffalo Lanes </w:t>
            </w:r>
          </w:p>
          <w:p w:rsidR="00465E74" w:rsidRPr="0080257D" w:rsidRDefault="00F1217A">
            <w:pPr>
              <w:rPr>
                <w:b/>
                <w:color w:val="000000"/>
                <w:sz w:val="26"/>
                <w:szCs w:val="26"/>
              </w:rPr>
            </w:pPr>
            <w:r>
              <w:rPr>
                <w:b/>
                <w:color w:val="000000"/>
                <w:sz w:val="26"/>
                <w:szCs w:val="26"/>
              </w:rPr>
              <w:t>905 7</w:t>
            </w:r>
            <w:r w:rsidRPr="00F1217A">
              <w:rPr>
                <w:b/>
                <w:color w:val="000000"/>
                <w:sz w:val="26"/>
                <w:szCs w:val="26"/>
                <w:vertAlign w:val="superscript"/>
              </w:rPr>
              <w:t>th</w:t>
            </w:r>
            <w:r>
              <w:rPr>
                <w:b/>
                <w:color w:val="000000"/>
                <w:sz w:val="26"/>
                <w:szCs w:val="26"/>
              </w:rPr>
              <w:t xml:space="preserve"> Ave SE</w:t>
            </w:r>
          </w:p>
          <w:p w:rsidR="00B4526A" w:rsidRPr="0080257D" w:rsidRDefault="00F1217A">
            <w:pPr>
              <w:rPr>
                <w:b/>
                <w:color w:val="000000"/>
                <w:sz w:val="26"/>
                <w:szCs w:val="26"/>
              </w:rPr>
            </w:pPr>
            <w:r>
              <w:rPr>
                <w:b/>
                <w:color w:val="000000"/>
                <w:sz w:val="26"/>
                <w:szCs w:val="26"/>
              </w:rPr>
              <w:t>Jamestown, ND 58401</w:t>
            </w:r>
          </w:p>
          <w:p w:rsidR="00993E31" w:rsidRPr="0080257D" w:rsidRDefault="008230C7">
            <w:pPr>
              <w:rPr>
                <w:b/>
                <w:color w:val="000000"/>
                <w:sz w:val="26"/>
                <w:szCs w:val="26"/>
              </w:rPr>
            </w:pPr>
            <w:r w:rsidRPr="0080257D">
              <w:rPr>
                <w:b/>
                <w:color w:val="000000"/>
                <w:sz w:val="26"/>
                <w:szCs w:val="26"/>
              </w:rPr>
              <w:t>phone 701-</w:t>
            </w:r>
            <w:r w:rsidR="00F1217A">
              <w:rPr>
                <w:b/>
                <w:color w:val="000000"/>
                <w:sz w:val="26"/>
                <w:szCs w:val="26"/>
              </w:rPr>
              <w:t>252-2380</w:t>
            </w:r>
          </w:p>
          <w:p w:rsidR="00157808" w:rsidRPr="0080257D" w:rsidRDefault="00157808">
            <w:pPr>
              <w:rPr>
                <w:b/>
                <w:color w:val="000000"/>
                <w:sz w:val="18"/>
                <w:szCs w:val="18"/>
              </w:rPr>
            </w:pPr>
          </w:p>
          <w:p w:rsidR="00A034A2" w:rsidRDefault="00A53D58" w:rsidP="00486D24">
            <w:pPr>
              <w:rPr>
                <w:b/>
                <w:color w:val="000000"/>
                <w:sz w:val="26"/>
                <w:szCs w:val="26"/>
              </w:rPr>
            </w:pPr>
            <w:r w:rsidRPr="0080257D">
              <w:rPr>
                <w:b/>
                <w:color w:val="000000"/>
                <w:sz w:val="26"/>
                <w:szCs w:val="26"/>
              </w:rPr>
              <w:t xml:space="preserve">Bowlers Bash: </w:t>
            </w:r>
            <w:r w:rsidR="00F1217A">
              <w:rPr>
                <w:b/>
                <w:color w:val="000000"/>
                <w:sz w:val="26"/>
                <w:szCs w:val="26"/>
              </w:rPr>
              <w:t>March 10, 2017</w:t>
            </w:r>
            <w:r w:rsidR="00993E31" w:rsidRPr="0080257D">
              <w:rPr>
                <w:b/>
                <w:color w:val="000000"/>
                <w:sz w:val="26"/>
                <w:szCs w:val="26"/>
              </w:rPr>
              <w:t xml:space="preserve"> </w:t>
            </w:r>
          </w:p>
          <w:p w:rsidR="00A21EDB" w:rsidRPr="00A034A2" w:rsidRDefault="00993E31" w:rsidP="00E559BD">
            <w:pPr>
              <w:rPr>
                <w:b/>
                <w:color w:val="000000"/>
                <w:sz w:val="26"/>
                <w:szCs w:val="26"/>
              </w:rPr>
            </w:pPr>
            <w:r w:rsidRPr="0080257D">
              <w:rPr>
                <w:b/>
                <w:color w:val="000000"/>
                <w:sz w:val="26"/>
                <w:szCs w:val="26"/>
              </w:rPr>
              <w:t>@</w:t>
            </w:r>
            <w:r w:rsidR="00E559BD">
              <w:rPr>
                <w:b/>
                <w:color w:val="000000"/>
                <w:sz w:val="26"/>
                <w:szCs w:val="26"/>
              </w:rPr>
              <w:t>All Vets Club  116 1</w:t>
            </w:r>
            <w:r w:rsidR="00E559BD" w:rsidRPr="00E559BD">
              <w:rPr>
                <w:b/>
                <w:color w:val="000000"/>
                <w:sz w:val="26"/>
                <w:szCs w:val="26"/>
                <w:vertAlign w:val="superscript"/>
              </w:rPr>
              <w:t>st</w:t>
            </w:r>
            <w:r w:rsidR="00E559BD">
              <w:rPr>
                <w:b/>
                <w:color w:val="000000"/>
                <w:sz w:val="26"/>
                <w:szCs w:val="26"/>
              </w:rPr>
              <w:t xml:space="preserve"> St East</w:t>
            </w:r>
            <w:r w:rsidR="00A034A2">
              <w:rPr>
                <w:b/>
                <w:color w:val="000000"/>
                <w:sz w:val="26"/>
                <w:szCs w:val="26"/>
              </w:rPr>
              <w:t xml:space="preserve">  - 7:00pm to 9:00pm</w:t>
            </w:r>
            <w:r w:rsidR="00A21EDB" w:rsidRPr="0080257D">
              <w:rPr>
                <w:b/>
                <w:color w:val="000000"/>
                <w:sz w:val="26"/>
                <w:szCs w:val="26"/>
              </w:rPr>
              <w:t xml:space="preserve">                            </w:t>
            </w:r>
          </w:p>
        </w:tc>
      </w:tr>
      <w:tr w:rsidR="00A53D58" w:rsidRPr="00515159" w:rsidTr="008E131C">
        <w:trPr>
          <w:trHeight w:val="892"/>
        </w:trPr>
        <w:tc>
          <w:tcPr>
            <w:tcW w:w="4690" w:type="dxa"/>
          </w:tcPr>
          <w:p w:rsidR="00A53D58" w:rsidRPr="00B4526A" w:rsidRDefault="00A53D58" w:rsidP="00B4526A">
            <w:pPr>
              <w:spacing w:line="276" w:lineRule="auto"/>
            </w:pPr>
            <w:r w:rsidRPr="00B4526A">
              <w:t xml:space="preserve">Team Name: </w:t>
            </w:r>
            <w:r w:rsidR="00943594">
              <w:t>_________________________</w:t>
            </w:r>
          </w:p>
          <w:p w:rsidR="00A53D58" w:rsidRPr="00B4526A" w:rsidRDefault="00A53D58" w:rsidP="00B4526A">
            <w:pPr>
              <w:spacing w:line="276" w:lineRule="auto"/>
            </w:pPr>
            <w:r w:rsidRPr="00B4526A">
              <w:t>Team C</w:t>
            </w:r>
            <w:r w:rsidR="00943594">
              <w:t>aptain: _______________________</w:t>
            </w:r>
          </w:p>
          <w:p w:rsidR="00A53D58" w:rsidRPr="00B4526A" w:rsidRDefault="00A53D58" w:rsidP="00B4526A">
            <w:pPr>
              <w:spacing w:line="276" w:lineRule="auto"/>
            </w:pPr>
            <w:r w:rsidRPr="00B4526A">
              <w:t>Addres</w:t>
            </w:r>
            <w:r w:rsidR="00943594">
              <w:t>s: ____________________________</w:t>
            </w:r>
          </w:p>
          <w:p w:rsidR="00A53D58" w:rsidRPr="00B4526A" w:rsidRDefault="00B4526A" w:rsidP="00B4526A">
            <w:pPr>
              <w:spacing w:line="276" w:lineRule="auto"/>
            </w:pPr>
            <w:r>
              <w:t>City: ________________</w:t>
            </w:r>
            <w:r w:rsidR="00A53D58" w:rsidRPr="00B4526A">
              <w:t xml:space="preserve">   </w:t>
            </w:r>
            <w:r w:rsidR="00943594">
              <w:t>Zip: __________</w:t>
            </w:r>
          </w:p>
          <w:p w:rsidR="00A53D58" w:rsidRPr="00515159" w:rsidRDefault="00993E31" w:rsidP="00B4526A">
            <w:pPr>
              <w:spacing w:line="276" w:lineRule="auto"/>
              <w:rPr>
                <w:sz w:val="22"/>
                <w:szCs w:val="22"/>
              </w:rPr>
            </w:pPr>
            <w:r w:rsidRPr="00B4526A">
              <w:t>E-mail:</w:t>
            </w:r>
            <w:r w:rsidR="00B4526A">
              <w:t>______________________________</w:t>
            </w:r>
          </w:p>
        </w:tc>
        <w:tc>
          <w:tcPr>
            <w:tcW w:w="6593" w:type="dxa"/>
          </w:tcPr>
          <w:p w:rsidR="00243E2A" w:rsidRPr="00B4526A" w:rsidRDefault="00A53D58" w:rsidP="00B4526A">
            <w:pPr>
              <w:spacing w:line="276" w:lineRule="auto"/>
            </w:pPr>
            <w:r w:rsidRPr="00B4526A">
              <w:t>Association Nam</w:t>
            </w:r>
            <w:r w:rsidR="00243E2A" w:rsidRPr="00B4526A">
              <w:t>e: _____________________________</w:t>
            </w:r>
            <w:r w:rsidR="00B4526A">
              <w:t>__</w:t>
            </w:r>
          </w:p>
          <w:p w:rsidR="00A53D58" w:rsidRPr="00B4526A" w:rsidRDefault="00243E2A" w:rsidP="00B4526A">
            <w:pPr>
              <w:spacing w:line="276" w:lineRule="auto"/>
              <w:rPr>
                <w:sz w:val="20"/>
                <w:szCs w:val="20"/>
              </w:rPr>
            </w:pPr>
            <w:r w:rsidRPr="00B4526A">
              <w:t xml:space="preserve">                               </w:t>
            </w:r>
            <w:r w:rsidRPr="00B4526A">
              <w:rPr>
                <w:sz w:val="20"/>
                <w:szCs w:val="20"/>
              </w:rPr>
              <w:t xml:space="preserve">Example:  </w:t>
            </w:r>
            <w:r w:rsidR="00F1217A">
              <w:rPr>
                <w:sz w:val="20"/>
                <w:szCs w:val="20"/>
              </w:rPr>
              <w:t>Jamestown</w:t>
            </w:r>
            <w:r w:rsidRPr="00B4526A">
              <w:rPr>
                <w:sz w:val="20"/>
                <w:szCs w:val="20"/>
              </w:rPr>
              <w:t xml:space="preserve"> </w:t>
            </w:r>
            <w:r w:rsidR="00821F21" w:rsidRPr="00B4526A">
              <w:rPr>
                <w:sz w:val="20"/>
                <w:szCs w:val="20"/>
              </w:rPr>
              <w:t>Assn.</w:t>
            </w:r>
          </w:p>
          <w:p w:rsidR="00A53D58" w:rsidRPr="00B4526A" w:rsidRDefault="00A53D58" w:rsidP="00B4526A">
            <w:pPr>
              <w:spacing w:line="276" w:lineRule="auto"/>
            </w:pPr>
            <w:r w:rsidRPr="00B4526A">
              <w:t>Day Telephone: ___________________________</w:t>
            </w:r>
            <w:r w:rsidR="0041385C" w:rsidRPr="00B4526A">
              <w:t>____</w:t>
            </w:r>
            <w:r w:rsidR="008261CE" w:rsidRPr="00B4526A">
              <w:t>_</w:t>
            </w:r>
            <w:r w:rsidR="00B4526A">
              <w:t>__</w:t>
            </w:r>
          </w:p>
          <w:p w:rsidR="00667DE8" w:rsidRDefault="00A53D58" w:rsidP="00B4526A">
            <w:pPr>
              <w:spacing w:line="276" w:lineRule="auto"/>
            </w:pPr>
            <w:r w:rsidRPr="00B4526A">
              <w:t>Evening Telephone ________________________</w:t>
            </w:r>
            <w:r w:rsidR="0041385C" w:rsidRPr="00B4526A">
              <w:t>_____</w:t>
            </w:r>
            <w:r w:rsidR="00B4526A">
              <w:t>__</w:t>
            </w:r>
            <w:r w:rsidR="00667DE8">
              <w:t xml:space="preserve"> </w:t>
            </w:r>
          </w:p>
          <w:p w:rsidR="00A53D58" w:rsidRPr="00515159" w:rsidRDefault="0041385C" w:rsidP="00B4526A">
            <w:pPr>
              <w:spacing w:line="276" w:lineRule="auto"/>
            </w:pPr>
            <w:r w:rsidRPr="00B4526A">
              <w:t>Cell #_______________________________________</w:t>
            </w:r>
            <w:r w:rsidR="00B4526A">
              <w:t>_</w:t>
            </w:r>
            <w:r w:rsidRPr="00B4526A">
              <w:t>_</w:t>
            </w:r>
            <w:r w:rsidR="00B4526A">
              <w:t>_</w:t>
            </w:r>
          </w:p>
        </w:tc>
      </w:tr>
      <w:tr w:rsidR="00A53D58" w:rsidRPr="00515159" w:rsidTr="008E131C">
        <w:trPr>
          <w:trHeight w:val="1036"/>
        </w:trPr>
        <w:tc>
          <w:tcPr>
            <w:tcW w:w="4690" w:type="dxa"/>
          </w:tcPr>
          <w:p w:rsidR="00497BA6" w:rsidRPr="00B4526A" w:rsidRDefault="000B5FC7" w:rsidP="00497BA6">
            <w:pPr>
              <w:rPr>
                <w:b/>
                <w:color w:val="000000"/>
                <w:sz w:val="32"/>
                <w:szCs w:val="32"/>
              </w:rPr>
            </w:pPr>
            <w:r w:rsidRPr="00B4526A">
              <w:rPr>
                <w:b/>
                <w:color w:val="000000"/>
                <w:sz w:val="32"/>
                <w:szCs w:val="32"/>
              </w:rPr>
              <w:t>D</w:t>
            </w:r>
            <w:r w:rsidR="00243E2A" w:rsidRPr="00B4526A">
              <w:rPr>
                <w:b/>
                <w:color w:val="000000"/>
                <w:sz w:val="32"/>
                <w:szCs w:val="32"/>
              </w:rPr>
              <w:t>ate:</w:t>
            </w:r>
            <w:r w:rsidR="00486D24" w:rsidRPr="00B4526A">
              <w:rPr>
                <w:b/>
                <w:caps/>
                <w:color w:val="000000"/>
                <w:sz w:val="32"/>
                <w:szCs w:val="32"/>
              </w:rPr>
              <w:t xml:space="preserve"> </w:t>
            </w:r>
            <w:r w:rsidR="00F1217A">
              <w:rPr>
                <w:b/>
                <w:caps/>
                <w:color w:val="000000"/>
                <w:sz w:val="32"/>
                <w:szCs w:val="32"/>
              </w:rPr>
              <w:t>March 11, 2017</w:t>
            </w:r>
          </w:p>
          <w:p w:rsidR="00993E31" w:rsidRPr="00A9534D" w:rsidRDefault="00993E31" w:rsidP="00497BA6">
            <w:pPr>
              <w:rPr>
                <w:b/>
                <w:color w:val="000000"/>
                <w:sz w:val="16"/>
                <w:szCs w:val="16"/>
              </w:rPr>
            </w:pPr>
          </w:p>
          <w:p w:rsidR="00157808" w:rsidRPr="00A9534D" w:rsidRDefault="00497BA6" w:rsidP="00B4526A">
            <w:pPr>
              <w:spacing w:line="276" w:lineRule="auto"/>
              <w:rPr>
                <w:b/>
                <w:color w:val="000000"/>
                <w:sz w:val="22"/>
                <w:szCs w:val="22"/>
              </w:rPr>
            </w:pPr>
            <w:r w:rsidRPr="00A9534D">
              <w:rPr>
                <w:b/>
                <w:sz w:val="22"/>
                <w:szCs w:val="22"/>
              </w:rPr>
              <w:t xml:space="preserve">Workshop 8:00AM – Annual </w:t>
            </w:r>
            <w:r w:rsidR="00805CCD" w:rsidRPr="00A9534D">
              <w:rPr>
                <w:b/>
                <w:sz w:val="22"/>
                <w:szCs w:val="22"/>
              </w:rPr>
              <w:t>Meetin</w:t>
            </w:r>
            <w:r w:rsidRPr="00A9534D">
              <w:rPr>
                <w:b/>
                <w:sz w:val="22"/>
                <w:szCs w:val="22"/>
              </w:rPr>
              <w:t>g 9:00</w:t>
            </w:r>
            <w:r w:rsidR="008E131C">
              <w:rPr>
                <w:b/>
                <w:sz w:val="22"/>
                <w:szCs w:val="22"/>
              </w:rPr>
              <w:t>am</w:t>
            </w:r>
            <w:r w:rsidR="00DE1FF1" w:rsidRPr="00A9534D">
              <w:rPr>
                <w:b/>
                <w:color w:val="000000"/>
                <w:sz w:val="22"/>
                <w:szCs w:val="22"/>
              </w:rPr>
              <w:t xml:space="preserve"> </w:t>
            </w:r>
            <w:r w:rsidR="00A9534D">
              <w:rPr>
                <w:b/>
                <w:color w:val="000000"/>
                <w:sz w:val="22"/>
                <w:szCs w:val="22"/>
              </w:rPr>
              <w:t xml:space="preserve">  </w:t>
            </w:r>
            <w:r w:rsidR="008E131C">
              <w:rPr>
                <w:b/>
                <w:color w:val="000000"/>
                <w:sz w:val="22"/>
                <w:szCs w:val="22"/>
              </w:rPr>
              <w:t xml:space="preserve">           </w:t>
            </w:r>
            <w:r w:rsidR="00157808" w:rsidRPr="00A9534D">
              <w:rPr>
                <w:b/>
                <w:color w:val="000000"/>
                <w:sz w:val="22"/>
                <w:szCs w:val="22"/>
              </w:rPr>
              <w:t>@</w:t>
            </w:r>
            <w:r w:rsidR="00A9534D">
              <w:rPr>
                <w:b/>
                <w:color w:val="000000"/>
                <w:sz w:val="22"/>
                <w:szCs w:val="22"/>
              </w:rPr>
              <w:t xml:space="preserve"> </w:t>
            </w:r>
            <w:r w:rsidR="00F1217A">
              <w:rPr>
                <w:b/>
                <w:color w:val="000000"/>
                <w:sz w:val="22"/>
                <w:szCs w:val="22"/>
              </w:rPr>
              <w:t>Hampton Inn &amp; Suites</w:t>
            </w:r>
            <w:r w:rsidR="00150C01" w:rsidRPr="00A9534D">
              <w:rPr>
                <w:b/>
                <w:color w:val="000000"/>
                <w:sz w:val="22"/>
                <w:szCs w:val="22"/>
              </w:rPr>
              <w:t xml:space="preserve"> </w:t>
            </w:r>
          </w:p>
          <w:p w:rsidR="00150C01" w:rsidRPr="00515159" w:rsidRDefault="00150C01" w:rsidP="00B4526A">
            <w:pPr>
              <w:spacing w:line="276" w:lineRule="auto"/>
              <w:rPr>
                <w:b/>
                <w:color w:val="000000"/>
                <w:sz w:val="20"/>
                <w:szCs w:val="20"/>
              </w:rPr>
            </w:pPr>
            <w:r w:rsidRPr="00515159">
              <w:rPr>
                <w:b/>
                <w:color w:val="000000"/>
                <w:sz w:val="20"/>
                <w:szCs w:val="20"/>
              </w:rPr>
              <w:t xml:space="preserve"> </w:t>
            </w:r>
            <w:r w:rsidR="00F1217A">
              <w:rPr>
                <w:b/>
                <w:color w:val="000000"/>
                <w:sz w:val="20"/>
                <w:szCs w:val="20"/>
              </w:rPr>
              <w:t>700 8</w:t>
            </w:r>
            <w:r w:rsidR="00F1217A" w:rsidRPr="00F1217A">
              <w:rPr>
                <w:b/>
                <w:color w:val="000000"/>
                <w:sz w:val="20"/>
                <w:szCs w:val="20"/>
                <w:vertAlign w:val="superscript"/>
              </w:rPr>
              <w:t>th</w:t>
            </w:r>
            <w:r w:rsidR="00F1217A">
              <w:rPr>
                <w:b/>
                <w:color w:val="000000"/>
                <w:sz w:val="20"/>
                <w:szCs w:val="20"/>
              </w:rPr>
              <w:t xml:space="preserve"> Ave SW;  Jamestown, ND 58401</w:t>
            </w:r>
          </w:p>
          <w:p w:rsidR="00157808" w:rsidRPr="00515159" w:rsidRDefault="00157808">
            <w:pPr>
              <w:rPr>
                <w:b/>
                <w:color w:val="000000"/>
                <w:sz w:val="20"/>
                <w:szCs w:val="20"/>
              </w:rPr>
            </w:pPr>
          </w:p>
          <w:p w:rsidR="00733615" w:rsidRPr="00E559BD" w:rsidRDefault="00733615" w:rsidP="00B4526A">
            <w:pPr>
              <w:spacing w:line="276" w:lineRule="auto"/>
              <w:rPr>
                <w:b/>
                <w:color w:val="000000"/>
                <w:sz w:val="22"/>
                <w:szCs w:val="22"/>
              </w:rPr>
            </w:pPr>
            <w:r w:rsidRPr="00E559BD">
              <w:rPr>
                <w:b/>
                <w:color w:val="000000"/>
                <w:sz w:val="22"/>
                <w:szCs w:val="22"/>
              </w:rPr>
              <w:t xml:space="preserve">Opening Ceremony at </w:t>
            </w:r>
            <w:r w:rsidR="00F1217A" w:rsidRPr="00E559BD">
              <w:rPr>
                <w:b/>
                <w:color w:val="000000"/>
                <w:sz w:val="22"/>
                <w:szCs w:val="22"/>
              </w:rPr>
              <w:t>1</w:t>
            </w:r>
            <w:r w:rsidR="008230C7" w:rsidRPr="00E559BD">
              <w:rPr>
                <w:b/>
                <w:color w:val="000000"/>
                <w:sz w:val="22"/>
                <w:szCs w:val="22"/>
              </w:rPr>
              <w:t>:30</w:t>
            </w:r>
            <w:r w:rsidRPr="00E559BD">
              <w:rPr>
                <w:b/>
                <w:color w:val="000000"/>
                <w:sz w:val="22"/>
                <w:szCs w:val="22"/>
              </w:rPr>
              <w:t>pm</w:t>
            </w:r>
            <w:r w:rsidR="00157808" w:rsidRPr="00E559BD">
              <w:rPr>
                <w:b/>
                <w:color w:val="000000"/>
                <w:sz w:val="22"/>
                <w:szCs w:val="22"/>
              </w:rPr>
              <w:t xml:space="preserve"> @</w:t>
            </w:r>
            <w:r w:rsidR="00F1217A" w:rsidRPr="00E559BD">
              <w:rPr>
                <w:b/>
                <w:color w:val="000000"/>
                <w:sz w:val="22"/>
                <w:szCs w:val="22"/>
              </w:rPr>
              <w:t>Buffalo Lanes</w:t>
            </w:r>
          </w:p>
          <w:p w:rsidR="00CD135D" w:rsidRPr="00E559BD" w:rsidRDefault="00497BA6" w:rsidP="00B4526A">
            <w:pPr>
              <w:spacing w:line="276" w:lineRule="auto"/>
              <w:rPr>
                <w:b/>
                <w:color w:val="000000"/>
                <w:sz w:val="22"/>
                <w:szCs w:val="22"/>
              </w:rPr>
            </w:pPr>
            <w:r w:rsidRPr="00E559BD">
              <w:rPr>
                <w:b/>
                <w:color w:val="000000"/>
                <w:sz w:val="22"/>
                <w:szCs w:val="22"/>
                <w:u w:val="single"/>
              </w:rPr>
              <w:t xml:space="preserve">Bowling </w:t>
            </w:r>
            <w:r w:rsidR="00CD135D" w:rsidRPr="00E559BD">
              <w:rPr>
                <w:b/>
                <w:color w:val="000000"/>
                <w:sz w:val="22"/>
                <w:szCs w:val="22"/>
                <w:u w:val="single"/>
              </w:rPr>
              <w:t>Shift</w:t>
            </w:r>
            <w:r w:rsidRPr="00E559BD">
              <w:rPr>
                <w:b/>
                <w:color w:val="000000"/>
                <w:sz w:val="22"/>
                <w:szCs w:val="22"/>
                <w:u w:val="single"/>
              </w:rPr>
              <w:t xml:space="preserve"> for the first Saturday onl</w:t>
            </w:r>
            <w:r w:rsidR="003C6955" w:rsidRPr="00E559BD">
              <w:rPr>
                <w:b/>
                <w:color w:val="000000"/>
                <w:sz w:val="22"/>
                <w:szCs w:val="22"/>
                <w:u w:val="single"/>
              </w:rPr>
              <w:t>y</w:t>
            </w:r>
            <w:r w:rsidR="00CD135D" w:rsidRPr="00E559BD">
              <w:rPr>
                <w:b/>
                <w:color w:val="000000"/>
                <w:sz w:val="22"/>
                <w:szCs w:val="22"/>
              </w:rPr>
              <w:t xml:space="preserve">            </w:t>
            </w:r>
            <w:r w:rsidR="00F1217A" w:rsidRPr="00E559BD">
              <w:rPr>
                <w:b/>
                <w:color w:val="000000"/>
                <w:sz w:val="22"/>
                <w:szCs w:val="22"/>
              </w:rPr>
              <w:t>2</w:t>
            </w:r>
            <w:r w:rsidR="00733615" w:rsidRPr="00E559BD">
              <w:rPr>
                <w:b/>
                <w:color w:val="000000"/>
                <w:sz w:val="22"/>
                <w:szCs w:val="22"/>
              </w:rPr>
              <w:t>:00pm</w:t>
            </w:r>
            <w:r w:rsidR="003C6955" w:rsidRPr="00E559BD">
              <w:rPr>
                <w:b/>
                <w:color w:val="000000"/>
                <w:sz w:val="22"/>
                <w:szCs w:val="22"/>
              </w:rPr>
              <w:t xml:space="preserve">  </w:t>
            </w:r>
            <w:r w:rsidR="00465E74" w:rsidRPr="00E559BD">
              <w:rPr>
                <w:b/>
                <w:color w:val="000000"/>
                <w:sz w:val="22"/>
                <w:szCs w:val="22"/>
              </w:rPr>
              <w:t>-</w:t>
            </w:r>
            <w:r w:rsidR="00733615" w:rsidRPr="00E559BD">
              <w:rPr>
                <w:b/>
                <w:color w:val="000000"/>
                <w:sz w:val="22"/>
                <w:szCs w:val="22"/>
              </w:rPr>
              <w:t>Team</w:t>
            </w:r>
            <w:r w:rsidR="00F1217A" w:rsidRPr="00E559BD">
              <w:rPr>
                <w:b/>
                <w:color w:val="000000"/>
                <w:sz w:val="22"/>
                <w:szCs w:val="22"/>
              </w:rPr>
              <w:t xml:space="preserve">            5:00pm - </w:t>
            </w:r>
            <w:r w:rsidR="00733615" w:rsidRPr="00E559BD">
              <w:rPr>
                <w:b/>
                <w:color w:val="000000"/>
                <w:sz w:val="22"/>
                <w:szCs w:val="22"/>
              </w:rPr>
              <w:t>Doubles/Singles</w:t>
            </w:r>
          </w:p>
          <w:p w:rsidR="00497BA6" w:rsidRPr="00515159" w:rsidRDefault="00497BA6" w:rsidP="0055704E">
            <w:pPr>
              <w:rPr>
                <w:b/>
                <w:color w:val="000000"/>
                <w:sz w:val="20"/>
                <w:szCs w:val="20"/>
              </w:rPr>
            </w:pPr>
          </w:p>
        </w:tc>
        <w:tc>
          <w:tcPr>
            <w:tcW w:w="6593" w:type="dxa"/>
          </w:tcPr>
          <w:p w:rsidR="00314AD9" w:rsidRDefault="00733615" w:rsidP="00B4526A">
            <w:pPr>
              <w:spacing w:line="276" w:lineRule="auto"/>
              <w:rPr>
                <w:b/>
                <w:color w:val="000000"/>
                <w:sz w:val="22"/>
                <w:szCs w:val="22"/>
              </w:rPr>
            </w:pPr>
            <w:r w:rsidRPr="0080257D">
              <w:rPr>
                <w:b/>
                <w:color w:val="000000"/>
                <w:sz w:val="22"/>
                <w:szCs w:val="22"/>
              </w:rPr>
              <w:t xml:space="preserve">Dates:  </w:t>
            </w:r>
            <w:r w:rsidR="00292522">
              <w:rPr>
                <w:b/>
                <w:color w:val="000000"/>
                <w:sz w:val="22"/>
                <w:szCs w:val="22"/>
              </w:rPr>
              <w:t xml:space="preserve">March 11-12, March 25-26, </w:t>
            </w:r>
            <w:r w:rsidR="00314AD9">
              <w:rPr>
                <w:b/>
                <w:color w:val="000000"/>
                <w:sz w:val="22"/>
                <w:szCs w:val="22"/>
              </w:rPr>
              <w:t>April 1-2, April 8-9. 2017</w:t>
            </w:r>
          </w:p>
          <w:p w:rsidR="00314AD9" w:rsidRDefault="00314AD9" w:rsidP="00B4526A">
            <w:pPr>
              <w:spacing w:line="276" w:lineRule="auto"/>
              <w:rPr>
                <w:b/>
                <w:color w:val="000000"/>
                <w:sz w:val="22"/>
                <w:szCs w:val="22"/>
              </w:rPr>
            </w:pPr>
            <w:r>
              <w:rPr>
                <w:b/>
                <w:color w:val="000000"/>
                <w:sz w:val="22"/>
                <w:szCs w:val="22"/>
              </w:rPr>
              <w:t xml:space="preserve">Shift times for </w:t>
            </w:r>
            <w:r w:rsidR="008E131C">
              <w:rPr>
                <w:b/>
                <w:color w:val="000000"/>
                <w:sz w:val="22"/>
                <w:szCs w:val="22"/>
              </w:rPr>
              <w:t>March 11</w:t>
            </w:r>
            <w:r w:rsidR="008E131C" w:rsidRPr="008E131C">
              <w:rPr>
                <w:b/>
                <w:color w:val="000000"/>
                <w:sz w:val="22"/>
                <w:szCs w:val="22"/>
                <w:vertAlign w:val="superscript"/>
              </w:rPr>
              <w:t>th</w:t>
            </w:r>
            <w:r w:rsidR="008E131C">
              <w:rPr>
                <w:b/>
                <w:color w:val="000000"/>
                <w:sz w:val="22"/>
                <w:szCs w:val="22"/>
              </w:rPr>
              <w:t xml:space="preserve"> are shown on first column</w:t>
            </w:r>
            <w:r>
              <w:rPr>
                <w:b/>
                <w:color w:val="000000"/>
                <w:sz w:val="22"/>
                <w:szCs w:val="22"/>
              </w:rPr>
              <w:t xml:space="preserve"> </w:t>
            </w:r>
          </w:p>
          <w:p w:rsidR="00314AD9" w:rsidRDefault="00314AD9" w:rsidP="00B4526A">
            <w:pPr>
              <w:spacing w:line="276" w:lineRule="auto"/>
              <w:rPr>
                <w:b/>
                <w:color w:val="000000"/>
                <w:sz w:val="22"/>
                <w:szCs w:val="22"/>
              </w:rPr>
            </w:pPr>
            <w:r>
              <w:rPr>
                <w:b/>
                <w:color w:val="000000"/>
                <w:sz w:val="22"/>
                <w:szCs w:val="22"/>
              </w:rPr>
              <w:t>Team shifts:  Saturday’s 1:30pm -  Sunday’s 9:30am</w:t>
            </w:r>
          </w:p>
          <w:p w:rsidR="00733615" w:rsidRPr="00314AD9" w:rsidRDefault="00314AD9" w:rsidP="00B4526A">
            <w:pPr>
              <w:spacing w:line="276" w:lineRule="auto"/>
              <w:rPr>
                <w:color w:val="000000"/>
                <w:sz w:val="22"/>
                <w:szCs w:val="22"/>
              </w:rPr>
            </w:pPr>
            <w:r>
              <w:rPr>
                <w:b/>
                <w:color w:val="000000"/>
                <w:sz w:val="22"/>
                <w:szCs w:val="22"/>
              </w:rPr>
              <w:t>Double/Singles shifts:  Saturday’s: 10:00am &amp; 4:30pm</w:t>
            </w:r>
          </w:p>
          <w:p w:rsidR="00993E31" w:rsidRPr="00314AD9" w:rsidRDefault="00314AD9" w:rsidP="00733615">
            <w:pPr>
              <w:rPr>
                <w:b/>
                <w:color w:val="000000"/>
                <w:sz w:val="22"/>
                <w:szCs w:val="22"/>
              </w:rPr>
            </w:pPr>
            <w:r>
              <w:rPr>
                <w:b/>
                <w:color w:val="000000"/>
                <w:sz w:val="16"/>
                <w:szCs w:val="16"/>
              </w:rPr>
              <w:t xml:space="preserve">                                                       </w:t>
            </w:r>
            <w:r>
              <w:rPr>
                <w:b/>
                <w:color w:val="000000"/>
                <w:sz w:val="22"/>
                <w:szCs w:val="22"/>
              </w:rPr>
              <w:t>Sunday’s:  12:30pm</w:t>
            </w:r>
          </w:p>
          <w:p w:rsidR="00733615" w:rsidRPr="00B4526A" w:rsidRDefault="00C84A1B" w:rsidP="00993E31">
            <w:pPr>
              <w:rPr>
                <w:b/>
                <w:color w:val="000000"/>
                <w:u w:val="single"/>
              </w:rPr>
            </w:pPr>
            <w:r w:rsidRPr="00B4526A">
              <w:rPr>
                <w:b/>
                <w:color w:val="000000"/>
                <w:u w:val="single"/>
              </w:rPr>
              <w:t xml:space="preserve">Remember you must call or </w:t>
            </w:r>
            <w:r w:rsidR="00667DE8">
              <w:rPr>
                <w:b/>
                <w:color w:val="000000"/>
                <w:u w:val="single"/>
              </w:rPr>
              <w:t xml:space="preserve">e-mail your reservations to hold </w:t>
            </w:r>
            <w:r w:rsidRPr="00B4526A">
              <w:rPr>
                <w:b/>
                <w:color w:val="000000"/>
                <w:u w:val="single"/>
              </w:rPr>
              <w:t xml:space="preserve"> </w:t>
            </w:r>
            <w:r w:rsidR="00667DE8">
              <w:rPr>
                <w:b/>
                <w:color w:val="000000"/>
                <w:u w:val="single"/>
              </w:rPr>
              <w:t xml:space="preserve">      </w:t>
            </w:r>
            <w:r w:rsidRPr="00B4526A">
              <w:rPr>
                <w:b/>
                <w:color w:val="000000"/>
                <w:u w:val="single"/>
              </w:rPr>
              <w:t>your time</w:t>
            </w:r>
            <w:r w:rsidR="008230C7" w:rsidRPr="00B4526A">
              <w:rPr>
                <w:b/>
                <w:color w:val="000000"/>
                <w:u w:val="single"/>
              </w:rPr>
              <w:t>s</w:t>
            </w:r>
          </w:p>
          <w:p w:rsidR="008230C7" w:rsidRPr="00B4526A" w:rsidRDefault="008230C7" w:rsidP="00993E31">
            <w:pPr>
              <w:rPr>
                <w:b/>
                <w:color w:val="000000"/>
                <w:sz w:val="16"/>
                <w:szCs w:val="16"/>
              </w:rPr>
            </w:pPr>
          </w:p>
          <w:p w:rsidR="00667DE8" w:rsidRDefault="00157808" w:rsidP="008E57A4">
            <w:pPr>
              <w:rPr>
                <w:b/>
                <w:color w:val="000000"/>
                <w:sz w:val="18"/>
                <w:szCs w:val="18"/>
              </w:rPr>
            </w:pPr>
            <w:r w:rsidRPr="0080257D">
              <w:rPr>
                <w:b/>
                <w:color w:val="000000"/>
                <w:sz w:val="18"/>
                <w:szCs w:val="18"/>
              </w:rPr>
              <w:t xml:space="preserve">Overflow/storm weekend will be April </w:t>
            </w:r>
            <w:r w:rsidR="00314AD9">
              <w:rPr>
                <w:b/>
                <w:color w:val="000000"/>
                <w:sz w:val="18"/>
                <w:szCs w:val="18"/>
              </w:rPr>
              <w:t>22</w:t>
            </w:r>
            <w:r w:rsidR="00150C01" w:rsidRPr="0080257D">
              <w:rPr>
                <w:b/>
                <w:color w:val="000000"/>
                <w:sz w:val="18"/>
                <w:szCs w:val="18"/>
              </w:rPr>
              <w:t xml:space="preserve"> &amp; </w:t>
            </w:r>
            <w:r w:rsidR="00314AD9">
              <w:rPr>
                <w:b/>
                <w:color w:val="000000"/>
                <w:sz w:val="18"/>
                <w:szCs w:val="18"/>
              </w:rPr>
              <w:t>April 23, 2017</w:t>
            </w:r>
          </w:p>
          <w:p w:rsidR="00F321F8" w:rsidRPr="00667DE8" w:rsidRDefault="00F321F8" w:rsidP="008E57A4">
            <w:pPr>
              <w:rPr>
                <w:b/>
                <w:color w:val="000000"/>
                <w:sz w:val="18"/>
                <w:szCs w:val="18"/>
              </w:rPr>
            </w:pPr>
            <w:r w:rsidRPr="0080257D">
              <w:rPr>
                <w:b/>
                <w:color w:val="000000"/>
                <w:sz w:val="18"/>
                <w:szCs w:val="18"/>
              </w:rPr>
              <w:t xml:space="preserve">Tournament scores will be posted on our web page: </w:t>
            </w:r>
            <w:r w:rsidR="008E57A4" w:rsidRPr="0080257D">
              <w:rPr>
                <w:b/>
                <w:color w:val="000000"/>
                <w:sz w:val="18"/>
                <w:szCs w:val="18"/>
              </w:rPr>
              <w:t>www.</w:t>
            </w:r>
            <w:r w:rsidRPr="0080257D">
              <w:rPr>
                <w:b/>
                <w:color w:val="000000"/>
                <w:sz w:val="18"/>
                <w:szCs w:val="18"/>
              </w:rPr>
              <w:t>ndbowling.com</w:t>
            </w:r>
            <w:r w:rsidRPr="00515159">
              <w:rPr>
                <w:b/>
                <w:color w:val="000000"/>
                <w:sz w:val="20"/>
                <w:szCs w:val="20"/>
              </w:rPr>
              <w:t xml:space="preserve">  </w:t>
            </w:r>
          </w:p>
        </w:tc>
      </w:tr>
      <w:tr w:rsidR="00314AD9" w:rsidRPr="00515159" w:rsidTr="008E131C">
        <w:trPr>
          <w:trHeight w:val="29"/>
        </w:trPr>
        <w:tc>
          <w:tcPr>
            <w:tcW w:w="4690" w:type="dxa"/>
          </w:tcPr>
          <w:p w:rsidR="00314AD9" w:rsidRPr="00B4526A" w:rsidRDefault="00314AD9" w:rsidP="00497BA6">
            <w:pPr>
              <w:rPr>
                <w:b/>
                <w:color w:val="000000"/>
                <w:sz w:val="32"/>
                <w:szCs w:val="32"/>
              </w:rPr>
            </w:pPr>
          </w:p>
        </w:tc>
        <w:tc>
          <w:tcPr>
            <w:tcW w:w="6593" w:type="dxa"/>
          </w:tcPr>
          <w:p w:rsidR="00314AD9" w:rsidRPr="0080257D" w:rsidRDefault="00314AD9" w:rsidP="00B4526A">
            <w:pPr>
              <w:spacing w:line="276" w:lineRule="auto"/>
              <w:rPr>
                <w:b/>
                <w:color w:val="000000"/>
                <w:sz w:val="22"/>
                <w:szCs w:val="22"/>
              </w:rPr>
            </w:pPr>
          </w:p>
        </w:tc>
      </w:tr>
    </w:tbl>
    <w:p w:rsidR="00A53D58" w:rsidRPr="00515159" w:rsidRDefault="008E131C">
      <w:pPr>
        <w:rPr>
          <w:b/>
        </w:rPr>
      </w:pPr>
      <w:r>
        <w:rPr>
          <w:b/>
        </w:rPr>
        <w:t>T</w:t>
      </w:r>
      <w:r w:rsidR="00A53D58" w:rsidRPr="00515159">
        <w:rPr>
          <w:b/>
        </w:rPr>
        <w:t>eam Event – List Bowlers in correct bowling order.</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3510"/>
        <w:gridCol w:w="1350"/>
        <w:gridCol w:w="4230"/>
        <w:gridCol w:w="900"/>
        <w:gridCol w:w="810"/>
      </w:tblGrid>
      <w:tr w:rsidR="00A53D58" w:rsidRPr="00515159" w:rsidTr="00B532F5">
        <w:tc>
          <w:tcPr>
            <w:tcW w:w="288" w:type="dxa"/>
          </w:tcPr>
          <w:p w:rsidR="00A53D58" w:rsidRPr="00515159" w:rsidRDefault="00A53D58">
            <w:pPr>
              <w:rPr>
                <w:b/>
              </w:rPr>
            </w:pPr>
          </w:p>
        </w:tc>
        <w:tc>
          <w:tcPr>
            <w:tcW w:w="3510" w:type="dxa"/>
          </w:tcPr>
          <w:p w:rsidR="00A53D58" w:rsidRPr="00515159" w:rsidRDefault="00A53D58">
            <w:pPr>
              <w:rPr>
                <w:sz w:val="22"/>
                <w:szCs w:val="22"/>
              </w:rPr>
            </w:pPr>
            <w:r w:rsidRPr="00515159">
              <w:rPr>
                <w:sz w:val="22"/>
                <w:szCs w:val="22"/>
              </w:rPr>
              <w:t>Please Print Last Name, First Name</w:t>
            </w:r>
          </w:p>
        </w:tc>
        <w:tc>
          <w:tcPr>
            <w:tcW w:w="1350" w:type="dxa"/>
          </w:tcPr>
          <w:p w:rsidR="00A53D58" w:rsidRPr="00B532F5" w:rsidRDefault="00A53D58">
            <w:pPr>
              <w:rPr>
                <w:sz w:val="20"/>
                <w:szCs w:val="20"/>
              </w:rPr>
            </w:pPr>
            <w:r w:rsidRPr="00B532F5">
              <w:rPr>
                <w:sz w:val="20"/>
                <w:szCs w:val="20"/>
              </w:rPr>
              <w:t>USBC – ID #</w:t>
            </w:r>
          </w:p>
          <w:p w:rsidR="00A53D58" w:rsidRPr="00B532F5" w:rsidRDefault="00A53D58">
            <w:pPr>
              <w:rPr>
                <w:sz w:val="20"/>
                <w:szCs w:val="20"/>
              </w:rPr>
            </w:pPr>
            <w:proofErr w:type="spellStart"/>
            <w:r w:rsidRPr="00B532F5">
              <w:rPr>
                <w:sz w:val="20"/>
                <w:szCs w:val="20"/>
              </w:rPr>
              <w:t>xxxx-xxxx</w:t>
            </w:r>
            <w:proofErr w:type="spellEnd"/>
          </w:p>
        </w:tc>
        <w:tc>
          <w:tcPr>
            <w:tcW w:w="4230" w:type="dxa"/>
          </w:tcPr>
          <w:p w:rsidR="00A53D58" w:rsidRPr="00B532F5" w:rsidRDefault="00A53D58">
            <w:pPr>
              <w:rPr>
                <w:sz w:val="20"/>
                <w:szCs w:val="20"/>
              </w:rPr>
            </w:pPr>
            <w:r w:rsidRPr="00B532F5">
              <w:rPr>
                <w:sz w:val="20"/>
                <w:szCs w:val="20"/>
              </w:rPr>
              <w:t>Complete Mailing Address</w:t>
            </w:r>
          </w:p>
        </w:tc>
        <w:tc>
          <w:tcPr>
            <w:tcW w:w="900" w:type="dxa"/>
          </w:tcPr>
          <w:p w:rsidR="00A53D58" w:rsidRPr="00B532F5" w:rsidRDefault="00A53D58">
            <w:pPr>
              <w:rPr>
                <w:color w:val="000000"/>
                <w:sz w:val="20"/>
                <w:szCs w:val="20"/>
              </w:rPr>
            </w:pPr>
            <w:r w:rsidRPr="00B532F5">
              <w:rPr>
                <w:color w:val="000000"/>
                <w:sz w:val="20"/>
                <w:szCs w:val="20"/>
              </w:rPr>
              <w:t>Avg.</w:t>
            </w:r>
          </w:p>
          <w:p w:rsidR="00A53D58" w:rsidRPr="00B532F5" w:rsidRDefault="008230C7" w:rsidP="008E131C">
            <w:pPr>
              <w:rPr>
                <w:color w:val="000000"/>
                <w:sz w:val="20"/>
                <w:szCs w:val="20"/>
              </w:rPr>
            </w:pPr>
            <w:r w:rsidRPr="00B532F5">
              <w:rPr>
                <w:color w:val="000000"/>
                <w:sz w:val="20"/>
                <w:szCs w:val="20"/>
              </w:rPr>
              <w:t>1</w:t>
            </w:r>
            <w:r w:rsidR="008E131C">
              <w:rPr>
                <w:color w:val="000000"/>
                <w:sz w:val="20"/>
                <w:szCs w:val="20"/>
              </w:rPr>
              <w:t>5</w:t>
            </w:r>
            <w:r w:rsidRPr="00B532F5">
              <w:rPr>
                <w:color w:val="000000"/>
                <w:sz w:val="20"/>
                <w:szCs w:val="20"/>
              </w:rPr>
              <w:t>-1</w:t>
            </w:r>
            <w:r w:rsidR="008E131C">
              <w:rPr>
                <w:color w:val="000000"/>
                <w:sz w:val="20"/>
                <w:szCs w:val="20"/>
              </w:rPr>
              <w:t>6</w:t>
            </w:r>
          </w:p>
        </w:tc>
        <w:tc>
          <w:tcPr>
            <w:tcW w:w="810" w:type="dxa"/>
          </w:tcPr>
          <w:p w:rsidR="00A53D58" w:rsidRPr="00B532F5" w:rsidRDefault="00A53D58">
            <w:pPr>
              <w:rPr>
                <w:sz w:val="20"/>
                <w:szCs w:val="20"/>
              </w:rPr>
            </w:pPr>
            <w:r w:rsidRPr="00B532F5">
              <w:rPr>
                <w:sz w:val="20"/>
                <w:szCs w:val="20"/>
              </w:rPr>
              <w:t>All</w:t>
            </w:r>
          </w:p>
          <w:p w:rsidR="00A53D58" w:rsidRPr="00B532F5" w:rsidRDefault="00A53D58">
            <w:pPr>
              <w:rPr>
                <w:sz w:val="20"/>
                <w:szCs w:val="20"/>
              </w:rPr>
            </w:pPr>
            <w:r w:rsidRPr="00B532F5">
              <w:rPr>
                <w:sz w:val="20"/>
                <w:szCs w:val="20"/>
              </w:rPr>
              <w:t>Events</w:t>
            </w:r>
          </w:p>
        </w:tc>
      </w:tr>
      <w:tr w:rsidR="00A53D58" w:rsidRPr="00515159" w:rsidTr="00B532F5">
        <w:trPr>
          <w:cantSplit/>
          <w:trHeight w:val="314"/>
        </w:trPr>
        <w:tc>
          <w:tcPr>
            <w:tcW w:w="288" w:type="dxa"/>
            <w:vMerge w:val="restart"/>
          </w:tcPr>
          <w:p w:rsidR="00A53D58" w:rsidRPr="00515159" w:rsidRDefault="00A53D58">
            <w:pPr>
              <w:rPr>
                <w:b/>
              </w:rPr>
            </w:pPr>
            <w:r w:rsidRPr="00515159">
              <w:rPr>
                <w:b/>
              </w:rPr>
              <w:t>1</w:t>
            </w:r>
          </w:p>
        </w:tc>
        <w:tc>
          <w:tcPr>
            <w:tcW w:w="3510" w:type="dxa"/>
            <w:vMerge w:val="restart"/>
          </w:tcPr>
          <w:p w:rsidR="00A53D58" w:rsidRPr="00515159" w:rsidRDefault="00A53D58">
            <w:pPr>
              <w:rPr>
                <w:b/>
              </w:rPr>
            </w:pPr>
          </w:p>
        </w:tc>
        <w:tc>
          <w:tcPr>
            <w:tcW w:w="1350" w:type="dxa"/>
            <w:vMerge w:val="restart"/>
          </w:tcPr>
          <w:p w:rsidR="00A53D58" w:rsidRPr="00515159" w:rsidRDefault="00A53D58">
            <w:pPr>
              <w:rPr>
                <w:b/>
              </w:rPr>
            </w:pPr>
          </w:p>
        </w:tc>
        <w:tc>
          <w:tcPr>
            <w:tcW w:w="4230" w:type="dxa"/>
          </w:tcPr>
          <w:p w:rsidR="00A53D58" w:rsidRPr="0080257D" w:rsidRDefault="00A53D58">
            <w:pPr>
              <w:rPr>
                <w:b/>
                <w:sz w:val="20"/>
                <w:szCs w:val="20"/>
              </w:rPr>
            </w:pPr>
          </w:p>
        </w:tc>
        <w:tc>
          <w:tcPr>
            <w:tcW w:w="900" w:type="dxa"/>
            <w:vMerge w:val="restart"/>
          </w:tcPr>
          <w:p w:rsidR="00A53D58" w:rsidRPr="00515159" w:rsidRDefault="00A53D58">
            <w:pPr>
              <w:rPr>
                <w:b/>
              </w:rPr>
            </w:pPr>
          </w:p>
        </w:tc>
        <w:tc>
          <w:tcPr>
            <w:tcW w:w="810" w:type="dxa"/>
            <w:vMerge w:val="restart"/>
          </w:tcPr>
          <w:p w:rsidR="00A53D58" w:rsidRPr="00515159" w:rsidRDefault="00A53D58">
            <w:pPr>
              <w:rPr>
                <w:b/>
              </w:rPr>
            </w:pPr>
          </w:p>
        </w:tc>
      </w:tr>
      <w:tr w:rsidR="00A53D58" w:rsidRPr="00515159" w:rsidTr="00B532F5">
        <w:trPr>
          <w:cantSplit/>
          <w:trHeight w:val="269"/>
        </w:trPr>
        <w:tc>
          <w:tcPr>
            <w:tcW w:w="288" w:type="dxa"/>
            <w:vMerge/>
          </w:tcPr>
          <w:p w:rsidR="00A53D58" w:rsidRPr="00515159" w:rsidRDefault="00A53D58">
            <w:pPr>
              <w:rPr>
                <w:b/>
              </w:rPr>
            </w:pPr>
          </w:p>
        </w:tc>
        <w:tc>
          <w:tcPr>
            <w:tcW w:w="3510" w:type="dxa"/>
            <w:vMerge/>
          </w:tcPr>
          <w:p w:rsidR="00A53D58" w:rsidRPr="00515159" w:rsidRDefault="00A53D58">
            <w:pPr>
              <w:rPr>
                <w:b/>
              </w:rPr>
            </w:pPr>
          </w:p>
        </w:tc>
        <w:tc>
          <w:tcPr>
            <w:tcW w:w="1350" w:type="dxa"/>
            <w:vMerge/>
          </w:tcPr>
          <w:p w:rsidR="00A53D58" w:rsidRPr="00515159" w:rsidRDefault="00A53D58">
            <w:pPr>
              <w:rPr>
                <w:b/>
              </w:rPr>
            </w:pPr>
          </w:p>
        </w:tc>
        <w:tc>
          <w:tcPr>
            <w:tcW w:w="4230" w:type="dxa"/>
          </w:tcPr>
          <w:p w:rsidR="00A53D58" w:rsidRPr="0080257D" w:rsidRDefault="00A53D58">
            <w:pPr>
              <w:rPr>
                <w:b/>
                <w:sz w:val="20"/>
                <w:szCs w:val="20"/>
              </w:rPr>
            </w:pPr>
          </w:p>
        </w:tc>
        <w:tc>
          <w:tcPr>
            <w:tcW w:w="900" w:type="dxa"/>
            <w:vMerge/>
          </w:tcPr>
          <w:p w:rsidR="00A53D58" w:rsidRPr="00515159" w:rsidRDefault="00A53D58">
            <w:pPr>
              <w:rPr>
                <w:b/>
              </w:rPr>
            </w:pPr>
          </w:p>
        </w:tc>
        <w:tc>
          <w:tcPr>
            <w:tcW w:w="810" w:type="dxa"/>
            <w:vMerge/>
          </w:tcPr>
          <w:p w:rsidR="00A53D58" w:rsidRPr="00515159" w:rsidRDefault="00A53D58">
            <w:pPr>
              <w:rPr>
                <w:b/>
              </w:rPr>
            </w:pPr>
          </w:p>
        </w:tc>
      </w:tr>
      <w:tr w:rsidR="00A53D58" w:rsidRPr="00515159" w:rsidTr="00B532F5">
        <w:trPr>
          <w:cantSplit/>
          <w:trHeight w:val="251"/>
        </w:trPr>
        <w:tc>
          <w:tcPr>
            <w:tcW w:w="288" w:type="dxa"/>
            <w:vMerge w:val="restart"/>
          </w:tcPr>
          <w:p w:rsidR="00A53D58" w:rsidRPr="00515159" w:rsidRDefault="00A53D58">
            <w:pPr>
              <w:rPr>
                <w:b/>
              </w:rPr>
            </w:pPr>
            <w:r w:rsidRPr="00515159">
              <w:rPr>
                <w:b/>
              </w:rPr>
              <w:t>2</w:t>
            </w:r>
          </w:p>
        </w:tc>
        <w:tc>
          <w:tcPr>
            <w:tcW w:w="3510" w:type="dxa"/>
            <w:vMerge w:val="restart"/>
          </w:tcPr>
          <w:p w:rsidR="00A53D58" w:rsidRPr="00515159" w:rsidRDefault="00A53D58">
            <w:pPr>
              <w:rPr>
                <w:b/>
              </w:rPr>
            </w:pPr>
          </w:p>
        </w:tc>
        <w:tc>
          <w:tcPr>
            <w:tcW w:w="1350" w:type="dxa"/>
            <w:vMerge w:val="restart"/>
          </w:tcPr>
          <w:p w:rsidR="00A53D58" w:rsidRPr="00515159" w:rsidRDefault="00A53D58">
            <w:pPr>
              <w:rPr>
                <w:b/>
              </w:rPr>
            </w:pPr>
          </w:p>
        </w:tc>
        <w:tc>
          <w:tcPr>
            <w:tcW w:w="4230" w:type="dxa"/>
          </w:tcPr>
          <w:p w:rsidR="00A53D58" w:rsidRPr="0080257D" w:rsidRDefault="00A53D58">
            <w:pPr>
              <w:rPr>
                <w:b/>
                <w:sz w:val="20"/>
                <w:szCs w:val="20"/>
              </w:rPr>
            </w:pPr>
          </w:p>
        </w:tc>
        <w:tc>
          <w:tcPr>
            <w:tcW w:w="900" w:type="dxa"/>
            <w:vMerge w:val="restart"/>
          </w:tcPr>
          <w:p w:rsidR="00A53D58" w:rsidRPr="00515159" w:rsidRDefault="00A53D58">
            <w:pPr>
              <w:rPr>
                <w:b/>
              </w:rPr>
            </w:pPr>
          </w:p>
        </w:tc>
        <w:tc>
          <w:tcPr>
            <w:tcW w:w="810" w:type="dxa"/>
            <w:vMerge w:val="restart"/>
          </w:tcPr>
          <w:p w:rsidR="00A53D58" w:rsidRPr="00515159" w:rsidRDefault="00A53D58">
            <w:pPr>
              <w:rPr>
                <w:b/>
              </w:rPr>
            </w:pPr>
          </w:p>
        </w:tc>
      </w:tr>
      <w:tr w:rsidR="00A53D58" w:rsidRPr="00515159" w:rsidTr="00B532F5">
        <w:trPr>
          <w:cantSplit/>
          <w:trHeight w:val="269"/>
        </w:trPr>
        <w:tc>
          <w:tcPr>
            <w:tcW w:w="288" w:type="dxa"/>
            <w:vMerge/>
          </w:tcPr>
          <w:p w:rsidR="00A53D58" w:rsidRPr="00515159" w:rsidRDefault="00A53D58">
            <w:pPr>
              <w:rPr>
                <w:b/>
              </w:rPr>
            </w:pPr>
          </w:p>
        </w:tc>
        <w:tc>
          <w:tcPr>
            <w:tcW w:w="3510" w:type="dxa"/>
            <w:vMerge/>
          </w:tcPr>
          <w:p w:rsidR="00A53D58" w:rsidRPr="00515159" w:rsidRDefault="00A53D58">
            <w:pPr>
              <w:rPr>
                <w:b/>
              </w:rPr>
            </w:pPr>
          </w:p>
        </w:tc>
        <w:tc>
          <w:tcPr>
            <w:tcW w:w="1350" w:type="dxa"/>
            <w:vMerge/>
          </w:tcPr>
          <w:p w:rsidR="00A53D58" w:rsidRPr="00515159" w:rsidRDefault="00A53D58">
            <w:pPr>
              <w:rPr>
                <w:b/>
              </w:rPr>
            </w:pPr>
          </w:p>
        </w:tc>
        <w:tc>
          <w:tcPr>
            <w:tcW w:w="4230" w:type="dxa"/>
          </w:tcPr>
          <w:p w:rsidR="00A53D58" w:rsidRPr="0080257D" w:rsidRDefault="00A53D58">
            <w:pPr>
              <w:rPr>
                <w:b/>
                <w:sz w:val="20"/>
                <w:szCs w:val="20"/>
              </w:rPr>
            </w:pPr>
          </w:p>
        </w:tc>
        <w:tc>
          <w:tcPr>
            <w:tcW w:w="900" w:type="dxa"/>
            <w:vMerge/>
          </w:tcPr>
          <w:p w:rsidR="00A53D58" w:rsidRPr="00515159" w:rsidRDefault="00A53D58">
            <w:pPr>
              <w:rPr>
                <w:b/>
              </w:rPr>
            </w:pPr>
          </w:p>
        </w:tc>
        <w:tc>
          <w:tcPr>
            <w:tcW w:w="810" w:type="dxa"/>
            <w:vMerge/>
          </w:tcPr>
          <w:p w:rsidR="00A53D58" w:rsidRPr="00515159" w:rsidRDefault="00A53D58">
            <w:pPr>
              <w:rPr>
                <w:b/>
              </w:rPr>
            </w:pPr>
          </w:p>
        </w:tc>
      </w:tr>
      <w:tr w:rsidR="00A53D58" w:rsidRPr="00515159" w:rsidTr="00B532F5">
        <w:trPr>
          <w:cantSplit/>
          <w:trHeight w:val="251"/>
        </w:trPr>
        <w:tc>
          <w:tcPr>
            <w:tcW w:w="288" w:type="dxa"/>
            <w:vMerge w:val="restart"/>
          </w:tcPr>
          <w:p w:rsidR="00A53D58" w:rsidRPr="00515159" w:rsidRDefault="00A53D58">
            <w:pPr>
              <w:rPr>
                <w:b/>
              </w:rPr>
            </w:pPr>
            <w:r w:rsidRPr="00515159">
              <w:rPr>
                <w:b/>
              </w:rPr>
              <w:t>3</w:t>
            </w:r>
          </w:p>
        </w:tc>
        <w:tc>
          <w:tcPr>
            <w:tcW w:w="3510" w:type="dxa"/>
            <w:vMerge w:val="restart"/>
          </w:tcPr>
          <w:p w:rsidR="00A53D58" w:rsidRPr="00515159" w:rsidRDefault="00A53D58">
            <w:pPr>
              <w:rPr>
                <w:b/>
              </w:rPr>
            </w:pPr>
          </w:p>
        </w:tc>
        <w:tc>
          <w:tcPr>
            <w:tcW w:w="1350" w:type="dxa"/>
            <w:vMerge w:val="restart"/>
          </w:tcPr>
          <w:p w:rsidR="00A53D58" w:rsidRPr="00515159" w:rsidRDefault="00A53D58">
            <w:pPr>
              <w:rPr>
                <w:b/>
              </w:rPr>
            </w:pPr>
          </w:p>
        </w:tc>
        <w:tc>
          <w:tcPr>
            <w:tcW w:w="4230" w:type="dxa"/>
          </w:tcPr>
          <w:p w:rsidR="00A53D58" w:rsidRPr="0080257D" w:rsidRDefault="00A53D58">
            <w:pPr>
              <w:rPr>
                <w:b/>
                <w:sz w:val="20"/>
                <w:szCs w:val="20"/>
              </w:rPr>
            </w:pPr>
          </w:p>
        </w:tc>
        <w:tc>
          <w:tcPr>
            <w:tcW w:w="900" w:type="dxa"/>
            <w:vMerge w:val="restart"/>
          </w:tcPr>
          <w:p w:rsidR="00A53D58" w:rsidRPr="00515159" w:rsidRDefault="00A53D58">
            <w:pPr>
              <w:rPr>
                <w:b/>
              </w:rPr>
            </w:pPr>
          </w:p>
        </w:tc>
        <w:tc>
          <w:tcPr>
            <w:tcW w:w="810" w:type="dxa"/>
            <w:vMerge w:val="restart"/>
          </w:tcPr>
          <w:p w:rsidR="00A53D58" w:rsidRPr="00515159" w:rsidRDefault="00A53D58">
            <w:pPr>
              <w:rPr>
                <w:b/>
              </w:rPr>
            </w:pPr>
          </w:p>
        </w:tc>
      </w:tr>
      <w:tr w:rsidR="00A53D58" w:rsidRPr="00515159" w:rsidTr="00B532F5">
        <w:trPr>
          <w:cantSplit/>
          <w:trHeight w:val="269"/>
        </w:trPr>
        <w:tc>
          <w:tcPr>
            <w:tcW w:w="288" w:type="dxa"/>
            <w:vMerge/>
          </w:tcPr>
          <w:p w:rsidR="00A53D58" w:rsidRPr="00515159" w:rsidRDefault="00A53D58">
            <w:pPr>
              <w:rPr>
                <w:b/>
              </w:rPr>
            </w:pPr>
          </w:p>
        </w:tc>
        <w:tc>
          <w:tcPr>
            <w:tcW w:w="3510" w:type="dxa"/>
            <w:vMerge/>
          </w:tcPr>
          <w:p w:rsidR="00A53D58" w:rsidRPr="00515159" w:rsidRDefault="00A53D58">
            <w:pPr>
              <w:rPr>
                <w:b/>
              </w:rPr>
            </w:pPr>
          </w:p>
        </w:tc>
        <w:tc>
          <w:tcPr>
            <w:tcW w:w="1350" w:type="dxa"/>
            <w:vMerge/>
          </w:tcPr>
          <w:p w:rsidR="00A53D58" w:rsidRPr="00515159" w:rsidRDefault="00A53D58">
            <w:pPr>
              <w:rPr>
                <w:b/>
              </w:rPr>
            </w:pPr>
          </w:p>
        </w:tc>
        <w:tc>
          <w:tcPr>
            <w:tcW w:w="4230" w:type="dxa"/>
          </w:tcPr>
          <w:p w:rsidR="00A53D58" w:rsidRPr="0080257D" w:rsidRDefault="00A53D58">
            <w:pPr>
              <w:rPr>
                <w:b/>
                <w:sz w:val="20"/>
                <w:szCs w:val="20"/>
              </w:rPr>
            </w:pPr>
          </w:p>
        </w:tc>
        <w:tc>
          <w:tcPr>
            <w:tcW w:w="900" w:type="dxa"/>
            <w:vMerge/>
          </w:tcPr>
          <w:p w:rsidR="00A53D58" w:rsidRPr="00515159" w:rsidRDefault="00A53D58">
            <w:pPr>
              <w:rPr>
                <w:b/>
              </w:rPr>
            </w:pPr>
          </w:p>
        </w:tc>
        <w:tc>
          <w:tcPr>
            <w:tcW w:w="810" w:type="dxa"/>
            <w:vMerge/>
          </w:tcPr>
          <w:p w:rsidR="00A53D58" w:rsidRPr="00515159" w:rsidRDefault="00A53D58">
            <w:pPr>
              <w:rPr>
                <w:b/>
              </w:rPr>
            </w:pPr>
          </w:p>
        </w:tc>
      </w:tr>
      <w:tr w:rsidR="00A53D58" w:rsidRPr="00515159" w:rsidTr="00B532F5">
        <w:trPr>
          <w:cantSplit/>
          <w:trHeight w:val="251"/>
        </w:trPr>
        <w:tc>
          <w:tcPr>
            <w:tcW w:w="288" w:type="dxa"/>
            <w:vMerge w:val="restart"/>
          </w:tcPr>
          <w:p w:rsidR="00A53D58" w:rsidRPr="00515159" w:rsidRDefault="00A53D58">
            <w:pPr>
              <w:rPr>
                <w:b/>
              </w:rPr>
            </w:pPr>
            <w:r w:rsidRPr="00515159">
              <w:rPr>
                <w:b/>
              </w:rPr>
              <w:t>4</w:t>
            </w:r>
          </w:p>
        </w:tc>
        <w:tc>
          <w:tcPr>
            <w:tcW w:w="3510" w:type="dxa"/>
            <w:vMerge w:val="restart"/>
          </w:tcPr>
          <w:p w:rsidR="00A53D58" w:rsidRPr="00515159" w:rsidRDefault="00A53D58">
            <w:pPr>
              <w:rPr>
                <w:b/>
              </w:rPr>
            </w:pPr>
          </w:p>
        </w:tc>
        <w:tc>
          <w:tcPr>
            <w:tcW w:w="1350" w:type="dxa"/>
            <w:vMerge w:val="restart"/>
          </w:tcPr>
          <w:p w:rsidR="00A53D58" w:rsidRPr="00515159" w:rsidRDefault="00A53D58">
            <w:pPr>
              <w:rPr>
                <w:b/>
              </w:rPr>
            </w:pPr>
          </w:p>
        </w:tc>
        <w:tc>
          <w:tcPr>
            <w:tcW w:w="4230" w:type="dxa"/>
          </w:tcPr>
          <w:p w:rsidR="00A53D58" w:rsidRPr="0080257D" w:rsidRDefault="00A53D58">
            <w:pPr>
              <w:rPr>
                <w:b/>
                <w:sz w:val="20"/>
                <w:szCs w:val="20"/>
              </w:rPr>
            </w:pPr>
          </w:p>
        </w:tc>
        <w:tc>
          <w:tcPr>
            <w:tcW w:w="900" w:type="dxa"/>
            <w:vMerge w:val="restart"/>
          </w:tcPr>
          <w:p w:rsidR="00A53D58" w:rsidRPr="00515159" w:rsidRDefault="00A53D58">
            <w:pPr>
              <w:rPr>
                <w:b/>
              </w:rPr>
            </w:pPr>
          </w:p>
        </w:tc>
        <w:tc>
          <w:tcPr>
            <w:tcW w:w="810" w:type="dxa"/>
            <w:vMerge w:val="restart"/>
          </w:tcPr>
          <w:p w:rsidR="00A53D58" w:rsidRPr="00515159" w:rsidRDefault="00A53D58">
            <w:pPr>
              <w:rPr>
                <w:b/>
              </w:rPr>
            </w:pPr>
          </w:p>
        </w:tc>
      </w:tr>
      <w:tr w:rsidR="00A53D58" w:rsidRPr="00515159" w:rsidTr="00B532F5">
        <w:trPr>
          <w:cantSplit/>
          <w:trHeight w:val="269"/>
        </w:trPr>
        <w:tc>
          <w:tcPr>
            <w:tcW w:w="288" w:type="dxa"/>
            <w:vMerge/>
          </w:tcPr>
          <w:p w:rsidR="00A53D58" w:rsidRPr="00515159" w:rsidRDefault="00A53D58">
            <w:pPr>
              <w:rPr>
                <w:b/>
              </w:rPr>
            </w:pPr>
          </w:p>
        </w:tc>
        <w:tc>
          <w:tcPr>
            <w:tcW w:w="3510" w:type="dxa"/>
            <w:vMerge/>
          </w:tcPr>
          <w:p w:rsidR="00A53D58" w:rsidRPr="00515159" w:rsidRDefault="00A53D58">
            <w:pPr>
              <w:rPr>
                <w:b/>
              </w:rPr>
            </w:pPr>
          </w:p>
        </w:tc>
        <w:tc>
          <w:tcPr>
            <w:tcW w:w="1350" w:type="dxa"/>
            <w:vMerge/>
          </w:tcPr>
          <w:p w:rsidR="00A53D58" w:rsidRPr="00515159" w:rsidRDefault="00A53D58">
            <w:pPr>
              <w:rPr>
                <w:b/>
              </w:rPr>
            </w:pPr>
          </w:p>
        </w:tc>
        <w:tc>
          <w:tcPr>
            <w:tcW w:w="4230" w:type="dxa"/>
          </w:tcPr>
          <w:p w:rsidR="00A53D58" w:rsidRPr="0080257D" w:rsidRDefault="00A53D58">
            <w:pPr>
              <w:rPr>
                <w:b/>
                <w:sz w:val="20"/>
                <w:szCs w:val="20"/>
              </w:rPr>
            </w:pPr>
          </w:p>
        </w:tc>
        <w:tc>
          <w:tcPr>
            <w:tcW w:w="900" w:type="dxa"/>
            <w:vMerge/>
          </w:tcPr>
          <w:p w:rsidR="00A53D58" w:rsidRPr="00515159" w:rsidRDefault="00A53D58">
            <w:pPr>
              <w:rPr>
                <w:b/>
              </w:rPr>
            </w:pPr>
          </w:p>
        </w:tc>
        <w:tc>
          <w:tcPr>
            <w:tcW w:w="810" w:type="dxa"/>
            <w:vMerge/>
          </w:tcPr>
          <w:p w:rsidR="00A53D58" w:rsidRPr="00515159" w:rsidRDefault="00A53D58">
            <w:pPr>
              <w:rPr>
                <w:b/>
              </w:rPr>
            </w:pPr>
          </w:p>
        </w:tc>
      </w:tr>
    </w:tbl>
    <w:p w:rsidR="00515159" w:rsidRDefault="00515159">
      <w:pPr>
        <w:rPr>
          <w:b/>
          <w:sz w:val="20"/>
          <w:szCs w:val="20"/>
        </w:rPr>
      </w:pPr>
    </w:p>
    <w:p w:rsidR="00A53D58" w:rsidRPr="00713CA0" w:rsidRDefault="00A53D58">
      <w:pPr>
        <w:rPr>
          <w:b/>
        </w:rPr>
      </w:pPr>
      <w:r w:rsidRPr="00515159">
        <w:rPr>
          <w:b/>
          <w:sz w:val="20"/>
          <w:szCs w:val="20"/>
        </w:rPr>
        <w:t>Doubles &amp; Singles Events</w:t>
      </w:r>
      <w:r w:rsidR="00053963" w:rsidRPr="00515159">
        <w:rPr>
          <w:sz w:val="20"/>
          <w:szCs w:val="20"/>
        </w:rPr>
        <w:t xml:space="preserve"> – </w:t>
      </w:r>
      <w:r w:rsidR="00503296" w:rsidRPr="00515159">
        <w:rPr>
          <w:b/>
          <w:sz w:val="20"/>
          <w:szCs w:val="20"/>
        </w:rPr>
        <w:t xml:space="preserve">All bowled on same pair of lanes.                </w:t>
      </w:r>
      <w:r w:rsidR="00053963" w:rsidRPr="00713CA0">
        <w:t xml:space="preserve">Additional </w:t>
      </w:r>
      <w:proofErr w:type="spellStart"/>
      <w:r w:rsidR="00053963" w:rsidRPr="00713CA0">
        <w:t>Dbls</w:t>
      </w:r>
      <w:proofErr w:type="spellEnd"/>
      <w:r w:rsidR="00053963" w:rsidRPr="00713CA0">
        <w:t>/</w:t>
      </w:r>
      <w:proofErr w:type="spellStart"/>
      <w:r w:rsidR="00053963" w:rsidRPr="00713CA0">
        <w:t>Sgls</w:t>
      </w:r>
      <w:proofErr w:type="spellEnd"/>
      <w:r w:rsidRPr="00713CA0">
        <w:t xml:space="preserve"> Entry on the Back Side</w:t>
      </w:r>
      <w:r w:rsidR="00503296" w:rsidRPr="00713CA0">
        <w:t xml:space="preserve">  </w:t>
      </w:r>
      <w:r w:rsidR="00503296" w:rsidRPr="00713CA0">
        <w:rPr>
          <w:b/>
        </w:rPr>
        <w:t xml:space="preserve">            </w:t>
      </w:r>
    </w:p>
    <w:tbl>
      <w:tblPr>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437"/>
        <w:gridCol w:w="3555"/>
        <w:gridCol w:w="810"/>
        <w:gridCol w:w="5848"/>
      </w:tblGrid>
      <w:tr w:rsidR="00A53D58" w:rsidRPr="00515159" w:rsidTr="00313AF7">
        <w:trPr>
          <w:cantSplit/>
          <w:trHeight w:val="347"/>
        </w:trPr>
        <w:tc>
          <w:tcPr>
            <w:tcW w:w="0" w:type="auto"/>
          </w:tcPr>
          <w:p w:rsidR="00A53D58" w:rsidRPr="00515159" w:rsidRDefault="00A53D58">
            <w:pPr>
              <w:rPr>
                <w:sz w:val="18"/>
                <w:szCs w:val="18"/>
              </w:rPr>
            </w:pPr>
          </w:p>
        </w:tc>
        <w:tc>
          <w:tcPr>
            <w:tcW w:w="0" w:type="auto"/>
          </w:tcPr>
          <w:p w:rsidR="00A53D58" w:rsidRPr="00515159" w:rsidRDefault="00A53D58">
            <w:pPr>
              <w:rPr>
                <w:sz w:val="18"/>
                <w:szCs w:val="18"/>
              </w:rPr>
            </w:pPr>
          </w:p>
        </w:tc>
        <w:tc>
          <w:tcPr>
            <w:tcW w:w="3555" w:type="dxa"/>
          </w:tcPr>
          <w:p w:rsidR="00A53D58" w:rsidRPr="00515159" w:rsidRDefault="00A53D58">
            <w:pPr>
              <w:rPr>
                <w:sz w:val="22"/>
                <w:szCs w:val="22"/>
              </w:rPr>
            </w:pPr>
            <w:r w:rsidRPr="00515159">
              <w:rPr>
                <w:sz w:val="22"/>
                <w:szCs w:val="22"/>
              </w:rPr>
              <w:t xml:space="preserve">Please Print Last Name, First Name       </w:t>
            </w:r>
          </w:p>
        </w:tc>
        <w:tc>
          <w:tcPr>
            <w:tcW w:w="810" w:type="dxa"/>
            <w:tcMar>
              <w:left w:w="0" w:type="dxa"/>
              <w:right w:w="0" w:type="dxa"/>
            </w:tcMar>
          </w:tcPr>
          <w:p w:rsidR="00A53D58" w:rsidRPr="00515159" w:rsidRDefault="00A53D58">
            <w:pPr>
              <w:rPr>
                <w:sz w:val="16"/>
                <w:szCs w:val="16"/>
              </w:rPr>
            </w:pPr>
            <w:r w:rsidRPr="00515159">
              <w:rPr>
                <w:sz w:val="16"/>
                <w:szCs w:val="16"/>
              </w:rPr>
              <w:t>Position on Team</w:t>
            </w:r>
          </w:p>
        </w:tc>
        <w:tc>
          <w:tcPr>
            <w:tcW w:w="5848" w:type="dxa"/>
            <w:vMerge w:val="restart"/>
          </w:tcPr>
          <w:p w:rsidR="00A53D58" w:rsidRPr="00515159" w:rsidRDefault="00A53D58">
            <w:pPr>
              <w:jc w:val="center"/>
              <w:rPr>
                <w:b/>
                <w:sz w:val="22"/>
                <w:szCs w:val="22"/>
              </w:rPr>
            </w:pPr>
            <w:r w:rsidRPr="00515159">
              <w:rPr>
                <w:b/>
                <w:sz w:val="22"/>
                <w:szCs w:val="22"/>
              </w:rPr>
              <w:t>Entry Cost: Division I</w:t>
            </w:r>
            <w:r w:rsidR="00B34E85" w:rsidRPr="00515159">
              <w:rPr>
                <w:b/>
                <w:sz w:val="22"/>
                <w:szCs w:val="22"/>
              </w:rPr>
              <w:t xml:space="preserve"> &amp;</w:t>
            </w:r>
            <w:r w:rsidRPr="00515159">
              <w:rPr>
                <w:b/>
                <w:sz w:val="22"/>
                <w:szCs w:val="22"/>
              </w:rPr>
              <w:t xml:space="preserve"> II</w:t>
            </w:r>
          </w:p>
          <w:p w:rsidR="00A53D58" w:rsidRPr="00713CA0" w:rsidRDefault="00A53D58" w:rsidP="00713CA0">
            <w:pPr>
              <w:spacing w:line="276" w:lineRule="auto"/>
              <w:rPr>
                <w:sz w:val="22"/>
                <w:szCs w:val="22"/>
              </w:rPr>
            </w:pPr>
            <w:r w:rsidRPr="00713CA0">
              <w:rPr>
                <w:b/>
                <w:color w:val="000000"/>
                <w:sz w:val="22"/>
                <w:szCs w:val="22"/>
              </w:rPr>
              <w:t>Team $</w:t>
            </w:r>
            <w:r w:rsidR="008230C7" w:rsidRPr="00713CA0">
              <w:rPr>
                <w:b/>
                <w:color w:val="000000"/>
                <w:sz w:val="22"/>
                <w:szCs w:val="22"/>
              </w:rPr>
              <w:t>1</w:t>
            </w:r>
            <w:r w:rsidR="00BA0FAA" w:rsidRPr="00713CA0">
              <w:rPr>
                <w:b/>
                <w:color w:val="000000"/>
                <w:sz w:val="22"/>
                <w:szCs w:val="22"/>
              </w:rPr>
              <w:t>32</w:t>
            </w:r>
            <w:r w:rsidR="00B83435" w:rsidRPr="00713CA0">
              <w:rPr>
                <w:b/>
                <w:color w:val="000000"/>
                <w:sz w:val="22"/>
                <w:szCs w:val="22"/>
              </w:rPr>
              <w:t>.00</w:t>
            </w:r>
            <w:r w:rsidRPr="00713CA0">
              <w:rPr>
                <w:sz w:val="22"/>
                <w:szCs w:val="22"/>
              </w:rPr>
              <w:t xml:space="preserve">                    </w:t>
            </w:r>
            <w:r w:rsidR="001409FA">
              <w:rPr>
                <w:sz w:val="22"/>
                <w:szCs w:val="22"/>
              </w:rPr>
              <w:t xml:space="preserve"> #_____@</w:t>
            </w:r>
            <w:r w:rsidR="001409FA" w:rsidRPr="001409FA">
              <w:rPr>
                <w:b/>
                <w:sz w:val="22"/>
                <w:szCs w:val="22"/>
              </w:rPr>
              <w:t>132.00</w:t>
            </w:r>
            <w:r w:rsidR="001409FA">
              <w:rPr>
                <w:sz w:val="22"/>
                <w:szCs w:val="22"/>
              </w:rPr>
              <w:t>=______________</w:t>
            </w:r>
            <w:r w:rsidRPr="00713CA0">
              <w:rPr>
                <w:sz w:val="22"/>
                <w:szCs w:val="22"/>
              </w:rPr>
              <w:t xml:space="preserve">                   </w:t>
            </w:r>
            <w:r w:rsidR="00B83435" w:rsidRPr="00713CA0">
              <w:rPr>
                <w:sz w:val="22"/>
                <w:szCs w:val="22"/>
              </w:rPr>
              <w:t xml:space="preserve"> </w:t>
            </w:r>
            <w:r w:rsidR="00713CA0">
              <w:rPr>
                <w:sz w:val="22"/>
                <w:szCs w:val="22"/>
              </w:rPr>
              <w:t xml:space="preserve">  </w:t>
            </w:r>
            <w:r w:rsidRPr="00713CA0">
              <w:rPr>
                <w:sz w:val="22"/>
                <w:szCs w:val="22"/>
              </w:rPr>
              <w:t xml:space="preserve">              </w:t>
            </w:r>
          </w:p>
          <w:p w:rsidR="00A53D58" w:rsidRPr="00713CA0" w:rsidRDefault="00B83435" w:rsidP="00713CA0">
            <w:pPr>
              <w:spacing w:line="276" w:lineRule="auto"/>
              <w:rPr>
                <w:color w:val="000000"/>
                <w:sz w:val="22"/>
                <w:szCs w:val="22"/>
              </w:rPr>
            </w:pPr>
            <w:r w:rsidRPr="00713CA0">
              <w:rPr>
                <w:b/>
                <w:color w:val="000000"/>
                <w:sz w:val="22"/>
                <w:szCs w:val="22"/>
              </w:rPr>
              <w:t>Doubles (2) $</w:t>
            </w:r>
            <w:r w:rsidR="008230C7" w:rsidRPr="00713CA0">
              <w:rPr>
                <w:b/>
                <w:color w:val="000000"/>
                <w:sz w:val="22"/>
                <w:szCs w:val="22"/>
              </w:rPr>
              <w:t>66</w:t>
            </w:r>
            <w:r w:rsidR="00A53D58" w:rsidRPr="00713CA0">
              <w:rPr>
                <w:b/>
                <w:color w:val="000000"/>
                <w:sz w:val="22"/>
                <w:szCs w:val="22"/>
              </w:rPr>
              <w:t xml:space="preserve">.00 </w:t>
            </w:r>
            <w:r w:rsidR="00A53D58" w:rsidRPr="00713CA0">
              <w:rPr>
                <w:color w:val="000000"/>
                <w:sz w:val="22"/>
                <w:szCs w:val="22"/>
              </w:rPr>
              <w:t xml:space="preserve">            #_____@ </w:t>
            </w:r>
            <w:r w:rsidRPr="00713CA0">
              <w:rPr>
                <w:b/>
                <w:color w:val="000000"/>
                <w:sz w:val="22"/>
                <w:szCs w:val="22"/>
              </w:rPr>
              <w:t>6</w:t>
            </w:r>
            <w:r w:rsidR="008230C7" w:rsidRPr="00713CA0">
              <w:rPr>
                <w:b/>
                <w:color w:val="000000"/>
                <w:sz w:val="22"/>
                <w:szCs w:val="22"/>
              </w:rPr>
              <w:t>6</w:t>
            </w:r>
            <w:r w:rsidR="00A53D58" w:rsidRPr="00713CA0">
              <w:rPr>
                <w:b/>
                <w:color w:val="000000"/>
                <w:sz w:val="22"/>
                <w:szCs w:val="22"/>
              </w:rPr>
              <w:t>.00</w:t>
            </w:r>
            <w:r w:rsidR="00A53D58" w:rsidRPr="00713CA0">
              <w:rPr>
                <w:color w:val="000000"/>
                <w:sz w:val="22"/>
                <w:szCs w:val="22"/>
              </w:rPr>
              <w:t xml:space="preserve"> = </w:t>
            </w:r>
            <w:r w:rsidR="00713CA0">
              <w:rPr>
                <w:color w:val="000000"/>
                <w:sz w:val="22"/>
                <w:szCs w:val="22"/>
              </w:rPr>
              <w:t xml:space="preserve"> </w:t>
            </w:r>
            <w:r w:rsidR="00A53D58" w:rsidRPr="00713CA0">
              <w:rPr>
                <w:color w:val="000000"/>
                <w:sz w:val="22"/>
                <w:szCs w:val="22"/>
              </w:rPr>
              <w:t>_______</w:t>
            </w:r>
            <w:r w:rsidR="00713CA0">
              <w:rPr>
                <w:color w:val="000000"/>
                <w:sz w:val="22"/>
                <w:szCs w:val="22"/>
              </w:rPr>
              <w:t>_</w:t>
            </w:r>
            <w:r w:rsidR="00A53D58" w:rsidRPr="00713CA0">
              <w:rPr>
                <w:color w:val="000000"/>
                <w:sz w:val="22"/>
                <w:szCs w:val="22"/>
              </w:rPr>
              <w:t>__</w:t>
            </w:r>
            <w:r w:rsidR="001409FA">
              <w:rPr>
                <w:color w:val="000000"/>
                <w:sz w:val="22"/>
                <w:szCs w:val="22"/>
              </w:rPr>
              <w:t>___</w:t>
            </w:r>
          </w:p>
          <w:p w:rsidR="00A53D58" w:rsidRPr="00713CA0" w:rsidRDefault="00B83435" w:rsidP="00713CA0">
            <w:pPr>
              <w:spacing w:line="276" w:lineRule="auto"/>
              <w:rPr>
                <w:color w:val="000000"/>
                <w:sz w:val="22"/>
                <w:szCs w:val="22"/>
              </w:rPr>
            </w:pPr>
            <w:r w:rsidRPr="00713CA0">
              <w:rPr>
                <w:b/>
                <w:color w:val="000000"/>
                <w:sz w:val="22"/>
                <w:szCs w:val="22"/>
              </w:rPr>
              <w:t>Singles $3</w:t>
            </w:r>
            <w:r w:rsidR="008230C7" w:rsidRPr="00713CA0">
              <w:rPr>
                <w:b/>
                <w:color w:val="000000"/>
                <w:sz w:val="22"/>
                <w:szCs w:val="22"/>
              </w:rPr>
              <w:t>3</w:t>
            </w:r>
            <w:r w:rsidR="00A53D58" w:rsidRPr="00713CA0">
              <w:rPr>
                <w:b/>
                <w:color w:val="000000"/>
                <w:sz w:val="22"/>
                <w:szCs w:val="22"/>
              </w:rPr>
              <w:t>.00 each</w:t>
            </w:r>
            <w:r w:rsidR="00A53D58" w:rsidRPr="00713CA0">
              <w:rPr>
                <w:color w:val="000000"/>
                <w:sz w:val="22"/>
                <w:szCs w:val="22"/>
              </w:rPr>
              <w:t xml:space="preserve">            #_____@ </w:t>
            </w:r>
            <w:r w:rsidRPr="00713CA0">
              <w:rPr>
                <w:b/>
                <w:color w:val="000000"/>
                <w:sz w:val="22"/>
                <w:szCs w:val="22"/>
              </w:rPr>
              <w:t>3</w:t>
            </w:r>
            <w:r w:rsidR="008230C7" w:rsidRPr="00713CA0">
              <w:rPr>
                <w:b/>
                <w:color w:val="000000"/>
                <w:sz w:val="22"/>
                <w:szCs w:val="22"/>
              </w:rPr>
              <w:t>3</w:t>
            </w:r>
            <w:r w:rsidR="00A53D58" w:rsidRPr="00713CA0">
              <w:rPr>
                <w:b/>
                <w:color w:val="000000"/>
                <w:sz w:val="22"/>
                <w:szCs w:val="22"/>
              </w:rPr>
              <w:t>.00</w:t>
            </w:r>
            <w:r w:rsidR="001409FA">
              <w:rPr>
                <w:color w:val="000000"/>
                <w:sz w:val="22"/>
                <w:szCs w:val="22"/>
              </w:rPr>
              <w:t xml:space="preserve"> = _____________</w:t>
            </w:r>
          </w:p>
          <w:p w:rsidR="00A53D58" w:rsidRPr="00713CA0" w:rsidRDefault="00B83435" w:rsidP="00713CA0">
            <w:pPr>
              <w:spacing w:line="276" w:lineRule="auto"/>
              <w:rPr>
                <w:sz w:val="22"/>
                <w:szCs w:val="22"/>
              </w:rPr>
            </w:pPr>
            <w:r w:rsidRPr="00713CA0">
              <w:rPr>
                <w:b/>
                <w:color w:val="000000"/>
                <w:sz w:val="22"/>
                <w:szCs w:val="22"/>
              </w:rPr>
              <w:t>All Events $</w:t>
            </w:r>
            <w:r w:rsidR="008230C7" w:rsidRPr="00713CA0">
              <w:rPr>
                <w:b/>
                <w:color w:val="000000"/>
                <w:sz w:val="22"/>
                <w:szCs w:val="22"/>
              </w:rPr>
              <w:t>6</w:t>
            </w:r>
            <w:r w:rsidR="00A53D58" w:rsidRPr="00713CA0">
              <w:rPr>
                <w:b/>
                <w:color w:val="000000"/>
                <w:sz w:val="22"/>
                <w:szCs w:val="22"/>
              </w:rPr>
              <w:t>.00 each</w:t>
            </w:r>
            <w:r w:rsidR="00A53D58" w:rsidRPr="00713CA0">
              <w:rPr>
                <w:color w:val="000000"/>
                <w:sz w:val="22"/>
                <w:szCs w:val="22"/>
              </w:rPr>
              <w:t xml:space="preserve">        #_____@   </w:t>
            </w:r>
            <w:r w:rsidR="008230C7" w:rsidRPr="00713CA0">
              <w:rPr>
                <w:b/>
                <w:color w:val="000000"/>
                <w:sz w:val="22"/>
                <w:szCs w:val="22"/>
              </w:rPr>
              <w:t>6</w:t>
            </w:r>
            <w:r w:rsidR="00A53D58" w:rsidRPr="00713CA0">
              <w:rPr>
                <w:b/>
                <w:color w:val="000000"/>
                <w:sz w:val="22"/>
                <w:szCs w:val="22"/>
              </w:rPr>
              <w:t>.00</w:t>
            </w:r>
            <w:r w:rsidR="00A53D58" w:rsidRPr="00713CA0">
              <w:rPr>
                <w:color w:val="000000"/>
                <w:sz w:val="22"/>
                <w:szCs w:val="22"/>
              </w:rPr>
              <w:t xml:space="preserve"> = </w:t>
            </w:r>
            <w:r w:rsidR="00713CA0">
              <w:rPr>
                <w:color w:val="000000"/>
                <w:sz w:val="22"/>
                <w:szCs w:val="22"/>
              </w:rPr>
              <w:t xml:space="preserve"> </w:t>
            </w:r>
            <w:r w:rsidR="00A53D58" w:rsidRPr="00713CA0">
              <w:rPr>
                <w:color w:val="000000"/>
                <w:sz w:val="22"/>
                <w:szCs w:val="22"/>
              </w:rPr>
              <w:t>___________</w:t>
            </w:r>
            <w:r w:rsidR="001409FA">
              <w:rPr>
                <w:color w:val="000000"/>
                <w:sz w:val="22"/>
                <w:szCs w:val="22"/>
              </w:rPr>
              <w:t>__</w:t>
            </w:r>
          </w:p>
          <w:p w:rsidR="00713CA0" w:rsidRDefault="00A53D58" w:rsidP="00713CA0">
            <w:pPr>
              <w:spacing w:line="276" w:lineRule="auto"/>
              <w:rPr>
                <w:sz w:val="22"/>
                <w:szCs w:val="22"/>
              </w:rPr>
            </w:pPr>
            <w:r w:rsidRPr="00713CA0">
              <w:rPr>
                <w:b/>
                <w:sz w:val="22"/>
                <w:szCs w:val="22"/>
              </w:rPr>
              <w:t>Opt. Scratch $15.00 each  #</w:t>
            </w:r>
            <w:r w:rsidRPr="00713CA0">
              <w:rPr>
                <w:sz w:val="22"/>
                <w:szCs w:val="22"/>
              </w:rPr>
              <w:t>_____</w:t>
            </w:r>
            <w:r w:rsidRPr="00713CA0">
              <w:rPr>
                <w:b/>
                <w:sz w:val="22"/>
                <w:szCs w:val="22"/>
              </w:rPr>
              <w:t>@ 15.00 =</w:t>
            </w:r>
            <w:r w:rsidR="00713CA0">
              <w:rPr>
                <w:b/>
                <w:sz w:val="22"/>
                <w:szCs w:val="22"/>
              </w:rPr>
              <w:t xml:space="preserve"> </w:t>
            </w:r>
            <w:r w:rsidRPr="00713CA0">
              <w:rPr>
                <w:sz w:val="22"/>
                <w:szCs w:val="22"/>
              </w:rPr>
              <w:t>__</w:t>
            </w:r>
            <w:r w:rsidR="00713CA0">
              <w:rPr>
                <w:sz w:val="22"/>
                <w:szCs w:val="22"/>
              </w:rPr>
              <w:t>__________</w:t>
            </w:r>
            <w:r w:rsidR="001409FA">
              <w:rPr>
                <w:sz w:val="22"/>
                <w:szCs w:val="22"/>
              </w:rPr>
              <w:t>_</w:t>
            </w:r>
          </w:p>
          <w:p w:rsidR="00713CA0" w:rsidRPr="0080257D" w:rsidRDefault="00713CA0">
            <w:pPr>
              <w:rPr>
                <w:sz w:val="18"/>
                <w:szCs w:val="18"/>
              </w:rPr>
            </w:pPr>
          </w:p>
          <w:p w:rsidR="00A53D58" w:rsidRPr="00713CA0" w:rsidRDefault="00A53D58">
            <w:pPr>
              <w:rPr>
                <w:sz w:val="22"/>
                <w:szCs w:val="22"/>
              </w:rPr>
            </w:pPr>
            <w:r w:rsidRPr="00713CA0">
              <w:rPr>
                <w:b/>
                <w:sz w:val="22"/>
                <w:szCs w:val="22"/>
              </w:rPr>
              <w:t>TOTAL</w:t>
            </w:r>
            <w:r w:rsidRPr="00713CA0">
              <w:rPr>
                <w:sz w:val="22"/>
                <w:szCs w:val="22"/>
              </w:rPr>
              <w:t xml:space="preserve">  </w:t>
            </w:r>
            <w:r w:rsidRPr="00713CA0">
              <w:rPr>
                <w:b/>
                <w:sz w:val="22"/>
                <w:szCs w:val="22"/>
              </w:rPr>
              <w:t>Enclosed</w:t>
            </w:r>
            <w:r w:rsidRPr="00515159">
              <w:rPr>
                <w:sz w:val="20"/>
                <w:szCs w:val="20"/>
              </w:rPr>
              <w:t xml:space="preserve">                                         </w:t>
            </w:r>
            <w:r w:rsidR="00713CA0">
              <w:rPr>
                <w:sz w:val="20"/>
                <w:szCs w:val="20"/>
              </w:rPr>
              <w:t xml:space="preserve">    </w:t>
            </w:r>
            <w:r w:rsidR="001409FA">
              <w:rPr>
                <w:sz w:val="20"/>
                <w:szCs w:val="20"/>
              </w:rPr>
              <w:t>$</w:t>
            </w:r>
            <w:r w:rsidRPr="00515159">
              <w:rPr>
                <w:sz w:val="20"/>
                <w:szCs w:val="20"/>
              </w:rPr>
              <w:t xml:space="preserve"> _______________</w:t>
            </w:r>
          </w:p>
        </w:tc>
      </w:tr>
      <w:tr w:rsidR="00A53D58" w:rsidRPr="00515159" w:rsidTr="00313AF7">
        <w:trPr>
          <w:cantSplit/>
          <w:trHeight w:val="395"/>
        </w:trPr>
        <w:tc>
          <w:tcPr>
            <w:tcW w:w="0" w:type="auto"/>
            <w:vMerge w:val="restart"/>
          </w:tcPr>
          <w:p w:rsidR="00A53D58" w:rsidRPr="00515159" w:rsidRDefault="00A53D58">
            <w:pPr>
              <w:rPr>
                <w:sz w:val="18"/>
                <w:szCs w:val="18"/>
              </w:rPr>
            </w:pPr>
            <w:r w:rsidRPr="00515159">
              <w:rPr>
                <w:sz w:val="18"/>
                <w:szCs w:val="18"/>
              </w:rPr>
              <w:t>1</w:t>
            </w:r>
          </w:p>
        </w:tc>
        <w:tc>
          <w:tcPr>
            <w:tcW w:w="0" w:type="auto"/>
          </w:tcPr>
          <w:p w:rsidR="00A53D58" w:rsidRPr="00515159" w:rsidRDefault="00A53D58">
            <w:pPr>
              <w:rPr>
                <w:sz w:val="18"/>
                <w:szCs w:val="18"/>
              </w:rPr>
            </w:pPr>
            <w:r w:rsidRPr="00515159">
              <w:rPr>
                <w:sz w:val="18"/>
                <w:szCs w:val="18"/>
              </w:rPr>
              <w:t>1</w:t>
            </w:r>
          </w:p>
        </w:tc>
        <w:tc>
          <w:tcPr>
            <w:tcW w:w="3555" w:type="dxa"/>
          </w:tcPr>
          <w:p w:rsidR="00A53D58" w:rsidRPr="00713CA0" w:rsidRDefault="00A53D58">
            <w:pPr>
              <w:rPr>
                <w:sz w:val="36"/>
                <w:szCs w:val="36"/>
              </w:rPr>
            </w:pPr>
          </w:p>
        </w:tc>
        <w:tc>
          <w:tcPr>
            <w:tcW w:w="810" w:type="dxa"/>
          </w:tcPr>
          <w:p w:rsidR="00A53D58" w:rsidRPr="00515159" w:rsidRDefault="00A53D58">
            <w:pPr>
              <w:rPr>
                <w:sz w:val="18"/>
                <w:szCs w:val="18"/>
              </w:rPr>
            </w:pPr>
          </w:p>
        </w:tc>
        <w:tc>
          <w:tcPr>
            <w:tcW w:w="5848" w:type="dxa"/>
            <w:vMerge/>
          </w:tcPr>
          <w:p w:rsidR="00A53D58" w:rsidRPr="00515159" w:rsidRDefault="00A53D58">
            <w:pPr>
              <w:rPr>
                <w:sz w:val="18"/>
                <w:szCs w:val="18"/>
              </w:rPr>
            </w:pPr>
          </w:p>
        </w:tc>
      </w:tr>
      <w:tr w:rsidR="00A53D58" w:rsidRPr="00515159" w:rsidTr="00313AF7">
        <w:trPr>
          <w:cantSplit/>
          <w:trHeight w:val="359"/>
        </w:trPr>
        <w:tc>
          <w:tcPr>
            <w:tcW w:w="0" w:type="auto"/>
            <w:vMerge/>
          </w:tcPr>
          <w:p w:rsidR="00A53D58" w:rsidRPr="00515159" w:rsidRDefault="00A53D58">
            <w:pPr>
              <w:rPr>
                <w:sz w:val="18"/>
                <w:szCs w:val="18"/>
              </w:rPr>
            </w:pPr>
          </w:p>
        </w:tc>
        <w:tc>
          <w:tcPr>
            <w:tcW w:w="0" w:type="auto"/>
          </w:tcPr>
          <w:p w:rsidR="00A53D58" w:rsidRPr="00515159" w:rsidRDefault="00A53D58">
            <w:pPr>
              <w:rPr>
                <w:sz w:val="18"/>
                <w:szCs w:val="18"/>
              </w:rPr>
            </w:pPr>
            <w:r w:rsidRPr="00515159">
              <w:rPr>
                <w:sz w:val="18"/>
                <w:szCs w:val="18"/>
              </w:rPr>
              <w:t>2</w:t>
            </w:r>
          </w:p>
        </w:tc>
        <w:tc>
          <w:tcPr>
            <w:tcW w:w="3555" w:type="dxa"/>
          </w:tcPr>
          <w:p w:rsidR="00A53D58" w:rsidRPr="00713CA0" w:rsidRDefault="00A53D58">
            <w:pPr>
              <w:rPr>
                <w:sz w:val="36"/>
                <w:szCs w:val="36"/>
              </w:rPr>
            </w:pPr>
          </w:p>
        </w:tc>
        <w:tc>
          <w:tcPr>
            <w:tcW w:w="810" w:type="dxa"/>
          </w:tcPr>
          <w:p w:rsidR="00A53D58" w:rsidRPr="00515159" w:rsidRDefault="00A53D58">
            <w:pPr>
              <w:rPr>
                <w:sz w:val="18"/>
                <w:szCs w:val="18"/>
              </w:rPr>
            </w:pPr>
          </w:p>
        </w:tc>
        <w:tc>
          <w:tcPr>
            <w:tcW w:w="5848" w:type="dxa"/>
            <w:vMerge/>
          </w:tcPr>
          <w:p w:rsidR="00A53D58" w:rsidRPr="00515159" w:rsidRDefault="00A53D58">
            <w:pPr>
              <w:rPr>
                <w:sz w:val="18"/>
                <w:szCs w:val="18"/>
              </w:rPr>
            </w:pPr>
          </w:p>
        </w:tc>
      </w:tr>
      <w:tr w:rsidR="00A53D58" w:rsidRPr="00515159" w:rsidTr="00313AF7">
        <w:trPr>
          <w:cantSplit/>
          <w:trHeight w:val="341"/>
        </w:trPr>
        <w:tc>
          <w:tcPr>
            <w:tcW w:w="0" w:type="auto"/>
            <w:vMerge w:val="restart"/>
          </w:tcPr>
          <w:p w:rsidR="00A53D58" w:rsidRPr="00515159" w:rsidRDefault="00A53D58">
            <w:pPr>
              <w:rPr>
                <w:sz w:val="18"/>
                <w:szCs w:val="18"/>
              </w:rPr>
            </w:pPr>
            <w:r w:rsidRPr="00515159">
              <w:rPr>
                <w:sz w:val="18"/>
                <w:szCs w:val="18"/>
              </w:rPr>
              <w:t>2</w:t>
            </w:r>
          </w:p>
        </w:tc>
        <w:tc>
          <w:tcPr>
            <w:tcW w:w="0" w:type="auto"/>
          </w:tcPr>
          <w:p w:rsidR="00A53D58" w:rsidRPr="00515159" w:rsidRDefault="00A53D58">
            <w:pPr>
              <w:rPr>
                <w:sz w:val="18"/>
                <w:szCs w:val="18"/>
              </w:rPr>
            </w:pPr>
            <w:r w:rsidRPr="00515159">
              <w:rPr>
                <w:sz w:val="18"/>
                <w:szCs w:val="18"/>
              </w:rPr>
              <w:t>1</w:t>
            </w:r>
          </w:p>
        </w:tc>
        <w:tc>
          <w:tcPr>
            <w:tcW w:w="3555" w:type="dxa"/>
          </w:tcPr>
          <w:p w:rsidR="00A53D58" w:rsidRPr="00713CA0" w:rsidRDefault="00A53D58">
            <w:pPr>
              <w:rPr>
                <w:sz w:val="36"/>
                <w:szCs w:val="36"/>
              </w:rPr>
            </w:pPr>
          </w:p>
        </w:tc>
        <w:tc>
          <w:tcPr>
            <w:tcW w:w="810" w:type="dxa"/>
          </w:tcPr>
          <w:p w:rsidR="00A53D58" w:rsidRPr="00515159" w:rsidRDefault="00A53D58">
            <w:pPr>
              <w:rPr>
                <w:sz w:val="18"/>
                <w:szCs w:val="18"/>
              </w:rPr>
            </w:pPr>
          </w:p>
        </w:tc>
        <w:tc>
          <w:tcPr>
            <w:tcW w:w="5848" w:type="dxa"/>
            <w:vMerge/>
          </w:tcPr>
          <w:p w:rsidR="00A53D58" w:rsidRPr="00515159" w:rsidRDefault="00A53D58">
            <w:pPr>
              <w:rPr>
                <w:sz w:val="18"/>
                <w:szCs w:val="18"/>
              </w:rPr>
            </w:pPr>
          </w:p>
        </w:tc>
      </w:tr>
      <w:tr w:rsidR="00A53D58" w:rsidRPr="00515159" w:rsidTr="00313AF7">
        <w:trPr>
          <w:cantSplit/>
          <w:trHeight w:val="377"/>
        </w:trPr>
        <w:tc>
          <w:tcPr>
            <w:tcW w:w="0" w:type="auto"/>
            <w:vMerge/>
          </w:tcPr>
          <w:p w:rsidR="00A53D58" w:rsidRPr="00515159" w:rsidRDefault="00A53D58">
            <w:pPr>
              <w:rPr>
                <w:sz w:val="18"/>
                <w:szCs w:val="18"/>
              </w:rPr>
            </w:pPr>
          </w:p>
        </w:tc>
        <w:tc>
          <w:tcPr>
            <w:tcW w:w="0" w:type="auto"/>
          </w:tcPr>
          <w:p w:rsidR="00A53D58" w:rsidRPr="00515159" w:rsidRDefault="00A53D58">
            <w:pPr>
              <w:rPr>
                <w:sz w:val="18"/>
                <w:szCs w:val="18"/>
              </w:rPr>
            </w:pPr>
            <w:r w:rsidRPr="00515159">
              <w:rPr>
                <w:sz w:val="18"/>
                <w:szCs w:val="18"/>
              </w:rPr>
              <w:t>2</w:t>
            </w:r>
          </w:p>
        </w:tc>
        <w:tc>
          <w:tcPr>
            <w:tcW w:w="3555" w:type="dxa"/>
          </w:tcPr>
          <w:p w:rsidR="00A53D58" w:rsidRPr="00713CA0" w:rsidRDefault="00A53D58">
            <w:pPr>
              <w:rPr>
                <w:sz w:val="36"/>
                <w:szCs w:val="36"/>
              </w:rPr>
            </w:pPr>
          </w:p>
        </w:tc>
        <w:tc>
          <w:tcPr>
            <w:tcW w:w="810" w:type="dxa"/>
          </w:tcPr>
          <w:p w:rsidR="00A53D58" w:rsidRPr="00515159" w:rsidRDefault="00A53D58">
            <w:pPr>
              <w:rPr>
                <w:sz w:val="18"/>
                <w:szCs w:val="18"/>
              </w:rPr>
            </w:pPr>
          </w:p>
        </w:tc>
        <w:tc>
          <w:tcPr>
            <w:tcW w:w="5848" w:type="dxa"/>
            <w:vMerge/>
          </w:tcPr>
          <w:p w:rsidR="00A53D58" w:rsidRPr="00515159" w:rsidRDefault="00A53D58">
            <w:pPr>
              <w:rPr>
                <w:sz w:val="18"/>
                <w:szCs w:val="18"/>
              </w:rPr>
            </w:pPr>
          </w:p>
        </w:tc>
      </w:tr>
    </w:tbl>
    <w:p w:rsidR="00713CA0" w:rsidRPr="0080257D" w:rsidRDefault="00713CA0" w:rsidP="00EA2A5B">
      <w:pPr>
        <w:jc w:val="center"/>
        <w:rPr>
          <w:b/>
          <w:sz w:val="16"/>
          <w:szCs w:val="16"/>
          <w:u w:val="single"/>
        </w:rPr>
      </w:pPr>
    </w:p>
    <w:p w:rsidR="00EA2A5B" w:rsidRPr="00515159" w:rsidRDefault="00BB584E" w:rsidP="00EA2A5B">
      <w:pPr>
        <w:jc w:val="center"/>
        <w:rPr>
          <w:b/>
          <w:u w:val="single"/>
        </w:rPr>
      </w:pPr>
      <w:r w:rsidRPr="00515159">
        <w:rPr>
          <w:b/>
          <w:u w:val="single"/>
        </w:rPr>
        <w:t>**</w:t>
      </w:r>
      <w:r w:rsidR="00A53D58" w:rsidRPr="00A034A2">
        <w:rPr>
          <w:u w:val="single"/>
        </w:rPr>
        <w:t>MAKE CHECKS PAYABLE TO</w:t>
      </w:r>
      <w:r w:rsidR="00A034A2">
        <w:rPr>
          <w:b/>
          <w:u w:val="single"/>
        </w:rPr>
        <w:t xml:space="preserve">:  </w:t>
      </w:r>
      <w:r w:rsidR="00A53D58" w:rsidRPr="00515159">
        <w:rPr>
          <w:b/>
          <w:u w:val="single"/>
        </w:rPr>
        <w:t xml:space="preserve"> ND</w:t>
      </w:r>
      <w:r w:rsidR="00284D0A" w:rsidRPr="00515159">
        <w:rPr>
          <w:b/>
          <w:u w:val="single"/>
        </w:rPr>
        <w:t xml:space="preserve"> STATE </w:t>
      </w:r>
      <w:r w:rsidR="00EA2A5B" w:rsidRPr="00515159">
        <w:rPr>
          <w:b/>
          <w:u w:val="single"/>
        </w:rPr>
        <w:t>USBC WBA**</w:t>
      </w:r>
    </w:p>
    <w:p w:rsidR="00A41567" w:rsidRPr="00515159" w:rsidRDefault="00A41567" w:rsidP="00EA2A5B">
      <w:pPr>
        <w:jc w:val="center"/>
      </w:pPr>
      <w:r w:rsidRPr="00515159">
        <w:t xml:space="preserve">Send entries to:  Karen K. </w:t>
      </w:r>
      <w:proofErr w:type="spellStart"/>
      <w:r w:rsidRPr="00515159">
        <w:t>Konschak</w:t>
      </w:r>
      <w:proofErr w:type="spellEnd"/>
      <w:r w:rsidRPr="00515159">
        <w:t>, ND State Assn. Manager</w:t>
      </w:r>
    </w:p>
    <w:p w:rsidR="002F64B9" w:rsidRPr="0080257D" w:rsidRDefault="00A41567" w:rsidP="0080257D">
      <w:r w:rsidRPr="00515159">
        <w:t xml:space="preserve">                                                                  </w:t>
      </w:r>
      <w:r w:rsidR="00713CA0">
        <w:t xml:space="preserve">121 Frank St. West, </w:t>
      </w:r>
      <w:r w:rsidRPr="00515159">
        <w:t>Goodrich, ND 58444-4506</w:t>
      </w:r>
    </w:p>
    <w:p w:rsidR="004922F7" w:rsidRDefault="004922F7" w:rsidP="004922F7">
      <w:pPr>
        <w:widowControl w:val="0"/>
        <w:tabs>
          <w:tab w:val="left" w:pos="4005"/>
        </w:tabs>
        <w:overflowPunct w:val="0"/>
        <w:autoSpaceDE w:val="0"/>
        <w:autoSpaceDN w:val="0"/>
        <w:adjustRightInd w:val="0"/>
        <w:textAlignment w:val="baseline"/>
        <w:rPr>
          <w:b/>
          <w:kern w:val="28"/>
          <w:szCs w:val="20"/>
        </w:rPr>
      </w:pPr>
    </w:p>
    <w:p w:rsidR="004922F7" w:rsidRPr="00E559BD" w:rsidRDefault="00E559BD" w:rsidP="00E559BD">
      <w:pPr>
        <w:widowControl w:val="0"/>
        <w:tabs>
          <w:tab w:val="left" w:pos="4005"/>
        </w:tabs>
        <w:overflowPunct w:val="0"/>
        <w:autoSpaceDE w:val="0"/>
        <w:autoSpaceDN w:val="0"/>
        <w:adjustRightInd w:val="0"/>
        <w:ind w:left="4005" w:hanging="4005"/>
        <w:textAlignment w:val="baseline"/>
        <w:rPr>
          <w:b/>
          <w:kern w:val="28"/>
          <w:sz w:val="36"/>
          <w:szCs w:val="36"/>
        </w:rPr>
      </w:pPr>
      <w:proofErr w:type="gramStart"/>
      <w:r>
        <w:rPr>
          <w:b/>
          <w:kern w:val="28"/>
          <w:sz w:val="36"/>
          <w:szCs w:val="36"/>
        </w:rPr>
        <w:lastRenderedPageBreak/>
        <w:t>2017  76</w:t>
      </w:r>
      <w:r w:rsidRPr="00E559BD">
        <w:rPr>
          <w:b/>
          <w:kern w:val="28"/>
          <w:sz w:val="36"/>
          <w:szCs w:val="36"/>
          <w:vertAlign w:val="superscript"/>
        </w:rPr>
        <w:t>th</w:t>
      </w:r>
      <w:proofErr w:type="gramEnd"/>
      <w:r>
        <w:rPr>
          <w:b/>
          <w:kern w:val="28"/>
          <w:sz w:val="36"/>
          <w:szCs w:val="36"/>
        </w:rPr>
        <w:t xml:space="preserve"> ND STATE USBC WBA Championship Tournament</w:t>
      </w:r>
    </w:p>
    <w:p w:rsidR="004922F7" w:rsidRDefault="004922F7" w:rsidP="004922F7">
      <w:pPr>
        <w:widowControl w:val="0"/>
        <w:tabs>
          <w:tab w:val="left" w:pos="4005"/>
        </w:tabs>
        <w:overflowPunct w:val="0"/>
        <w:autoSpaceDE w:val="0"/>
        <w:autoSpaceDN w:val="0"/>
        <w:adjustRightInd w:val="0"/>
        <w:textAlignment w:val="baseline"/>
        <w:rPr>
          <w:b/>
          <w:kern w:val="28"/>
          <w:szCs w:val="20"/>
        </w:rPr>
      </w:pPr>
    </w:p>
    <w:p w:rsidR="004922F7" w:rsidRDefault="004922F7" w:rsidP="004922F7">
      <w:pPr>
        <w:widowControl w:val="0"/>
        <w:tabs>
          <w:tab w:val="left" w:pos="4005"/>
        </w:tabs>
        <w:overflowPunct w:val="0"/>
        <w:autoSpaceDE w:val="0"/>
        <w:autoSpaceDN w:val="0"/>
        <w:adjustRightInd w:val="0"/>
        <w:textAlignment w:val="baseline"/>
        <w:rPr>
          <w:b/>
          <w:kern w:val="28"/>
          <w:szCs w:val="20"/>
        </w:rPr>
      </w:pPr>
    </w:p>
    <w:p w:rsidR="004922F7" w:rsidRPr="004922F7" w:rsidRDefault="004922F7" w:rsidP="004922F7">
      <w:pPr>
        <w:widowControl w:val="0"/>
        <w:tabs>
          <w:tab w:val="left" w:pos="4005"/>
        </w:tabs>
        <w:overflowPunct w:val="0"/>
        <w:autoSpaceDE w:val="0"/>
        <w:autoSpaceDN w:val="0"/>
        <w:adjustRightInd w:val="0"/>
        <w:textAlignment w:val="baseline"/>
        <w:rPr>
          <w:b/>
          <w:kern w:val="28"/>
          <w:sz w:val="28"/>
          <w:szCs w:val="28"/>
        </w:rPr>
      </w:pPr>
      <w:r w:rsidRPr="004922F7">
        <w:rPr>
          <w:b/>
          <w:kern w:val="28"/>
          <w:sz w:val="28"/>
          <w:szCs w:val="28"/>
        </w:rPr>
        <w:t>Additional Doubles/Singles Entry</w:t>
      </w:r>
      <w:r w:rsidRPr="004922F7">
        <w:rPr>
          <w:b/>
          <w:kern w:val="28"/>
          <w:sz w:val="28"/>
          <w:szCs w:val="28"/>
        </w:rPr>
        <w:tab/>
      </w:r>
    </w:p>
    <w:tbl>
      <w:tblPr>
        <w:tblW w:w="11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0"/>
        <w:gridCol w:w="3960"/>
        <w:gridCol w:w="1692"/>
        <w:gridCol w:w="3708"/>
        <w:gridCol w:w="720"/>
        <w:gridCol w:w="760"/>
      </w:tblGrid>
      <w:tr w:rsidR="004922F7" w:rsidRPr="004922F7" w:rsidTr="004922F7">
        <w:trPr>
          <w:trHeight w:val="327"/>
        </w:trPr>
        <w:tc>
          <w:tcPr>
            <w:tcW w:w="34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3960" w:type="dxa"/>
          </w:tcPr>
          <w:p w:rsidR="004922F7" w:rsidRPr="004922F7" w:rsidRDefault="004922F7" w:rsidP="004922F7">
            <w:pPr>
              <w:widowControl w:val="0"/>
              <w:overflowPunct w:val="0"/>
              <w:autoSpaceDE w:val="0"/>
              <w:autoSpaceDN w:val="0"/>
              <w:adjustRightInd w:val="0"/>
              <w:textAlignment w:val="baseline"/>
              <w:rPr>
                <w:b/>
                <w:noProof/>
                <w:kern w:val="28"/>
                <w:szCs w:val="20"/>
              </w:rPr>
            </w:pPr>
            <w:r w:rsidRPr="004922F7">
              <w:rPr>
                <w:kern w:val="28"/>
                <w:sz w:val="22"/>
                <w:szCs w:val="20"/>
              </w:rPr>
              <w:t>Please Print Last Name, First Name</w:t>
            </w:r>
          </w:p>
        </w:tc>
        <w:tc>
          <w:tcPr>
            <w:tcW w:w="1692" w:type="dxa"/>
          </w:tcPr>
          <w:p w:rsidR="004922F7" w:rsidRPr="004922F7" w:rsidRDefault="004922F7" w:rsidP="004922F7">
            <w:pPr>
              <w:widowControl w:val="0"/>
              <w:overflowPunct w:val="0"/>
              <w:autoSpaceDE w:val="0"/>
              <w:autoSpaceDN w:val="0"/>
              <w:adjustRightInd w:val="0"/>
              <w:textAlignment w:val="baseline"/>
              <w:rPr>
                <w:kern w:val="28"/>
                <w:sz w:val="20"/>
                <w:szCs w:val="20"/>
              </w:rPr>
            </w:pPr>
            <w:r w:rsidRPr="004922F7">
              <w:rPr>
                <w:kern w:val="28"/>
                <w:sz w:val="20"/>
                <w:szCs w:val="20"/>
              </w:rPr>
              <w:t>USBC –  ID #</w:t>
            </w:r>
          </w:p>
          <w:p w:rsidR="004922F7" w:rsidRPr="004922F7" w:rsidRDefault="004922F7" w:rsidP="004922F7">
            <w:pPr>
              <w:widowControl w:val="0"/>
              <w:overflowPunct w:val="0"/>
              <w:autoSpaceDE w:val="0"/>
              <w:autoSpaceDN w:val="0"/>
              <w:adjustRightInd w:val="0"/>
              <w:textAlignment w:val="baseline"/>
              <w:rPr>
                <w:b/>
                <w:noProof/>
                <w:kern w:val="28"/>
                <w:sz w:val="20"/>
                <w:szCs w:val="20"/>
              </w:rPr>
            </w:pPr>
            <w:proofErr w:type="spellStart"/>
            <w:r w:rsidRPr="004922F7">
              <w:rPr>
                <w:kern w:val="28"/>
                <w:sz w:val="20"/>
                <w:szCs w:val="20"/>
              </w:rPr>
              <w:t>xxxx-xxxx</w:t>
            </w:r>
            <w:proofErr w:type="spellEnd"/>
          </w:p>
        </w:tc>
        <w:tc>
          <w:tcPr>
            <w:tcW w:w="3708" w:type="dxa"/>
          </w:tcPr>
          <w:p w:rsidR="004922F7" w:rsidRPr="004922F7" w:rsidRDefault="004922F7" w:rsidP="004922F7">
            <w:pPr>
              <w:widowControl w:val="0"/>
              <w:overflowPunct w:val="0"/>
              <w:autoSpaceDE w:val="0"/>
              <w:autoSpaceDN w:val="0"/>
              <w:adjustRightInd w:val="0"/>
              <w:textAlignment w:val="baseline"/>
              <w:rPr>
                <w:b/>
                <w:noProof/>
                <w:kern w:val="28"/>
                <w:sz w:val="20"/>
                <w:szCs w:val="20"/>
              </w:rPr>
            </w:pPr>
            <w:r w:rsidRPr="004922F7">
              <w:rPr>
                <w:kern w:val="28"/>
                <w:sz w:val="20"/>
                <w:szCs w:val="20"/>
              </w:rPr>
              <w:t>Complete Mailing Address</w:t>
            </w:r>
          </w:p>
        </w:tc>
        <w:tc>
          <w:tcPr>
            <w:tcW w:w="720" w:type="dxa"/>
          </w:tcPr>
          <w:p w:rsidR="004922F7" w:rsidRPr="004922F7" w:rsidRDefault="00B532F5" w:rsidP="000D0445">
            <w:pPr>
              <w:widowControl w:val="0"/>
              <w:overflowPunct w:val="0"/>
              <w:autoSpaceDE w:val="0"/>
              <w:autoSpaceDN w:val="0"/>
              <w:adjustRightInd w:val="0"/>
              <w:textAlignment w:val="baseline"/>
              <w:rPr>
                <w:color w:val="000000"/>
                <w:kern w:val="28"/>
                <w:sz w:val="20"/>
                <w:szCs w:val="20"/>
              </w:rPr>
            </w:pPr>
            <w:r>
              <w:rPr>
                <w:color w:val="000000"/>
                <w:kern w:val="28"/>
                <w:sz w:val="20"/>
                <w:szCs w:val="20"/>
              </w:rPr>
              <w:t>Ave. 1</w:t>
            </w:r>
            <w:r w:rsidR="000D0445">
              <w:rPr>
                <w:color w:val="000000"/>
                <w:kern w:val="28"/>
                <w:sz w:val="20"/>
                <w:szCs w:val="20"/>
              </w:rPr>
              <w:t>5</w:t>
            </w:r>
            <w:r>
              <w:rPr>
                <w:color w:val="000000"/>
                <w:kern w:val="28"/>
                <w:sz w:val="20"/>
                <w:szCs w:val="20"/>
              </w:rPr>
              <w:t>-1</w:t>
            </w:r>
            <w:r w:rsidR="000D0445">
              <w:rPr>
                <w:color w:val="000000"/>
                <w:kern w:val="28"/>
                <w:sz w:val="20"/>
                <w:szCs w:val="20"/>
              </w:rPr>
              <w:t>6</w:t>
            </w:r>
            <w:r w:rsidR="004922F7" w:rsidRPr="004922F7">
              <w:rPr>
                <w:color w:val="FFFFFF"/>
                <w:kern w:val="28"/>
                <w:sz w:val="20"/>
                <w:szCs w:val="20"/>
              </w:rPr>
              <w:t xml:space="preserve">  </w:t>
            </w:r>
          </w:p>
        </w:tc>
        <w:tc>
          <w:tcPr>
            <w:tcW w:w="760" w:type="dxa"/>
          </w:tcPr>
          <w:p w:rsidR="004922F7" w:rsidRPr="004922F7" w:rsidRDefault="004922F7" w:rsidP="004922F7">
            <w:pPr>
              <w:widowControl w:val="0"/>
              <w:overflowPunct w:val="0"/>
              <w:autoSpaceDE w:val="0"/>
              <w:autoSpaceDN w:val="0"/>
              <w:adjustRightInd w:val="0"/>
              <w:textAlignment w:val="baseline"/>
              <w:rPr>
                <w:kern w:val="28"/>
                <w:sz w:val="20"/>
                <w:szCs w:val="20"/>
              </w:rPr>
            </w:pPr>
            <w:r w:rsidRPr="004922F7">
              <w:rPr>
                <w:kern w:val="28"/>
                <w:sz w:val="20"/>
                <w:szCs w:val="20"/>
              </w:rPr>
              <w:t>All</w:t>
            </w:r>
          </w:p>
          <w:p w:rsidR="004922F7" w:rsidRPr="004922F7" w:rsidRDefault="004922F7" w:rsidP="004922F7">
            <w:pPr>
              <w:widowControl w:val="0"/>
              <w:overflowPunct w:val="0"/>
              <w:autoSpaceDE w:val="0"/>
              <w:autoSpaceDN w:val="0"/>
              <w:adjustRightInd w:val="0"/>
              <w:textAlignment w:val="baseline"/>
              <w:rPr>
                <w:b/>
                <w:noProof/>
                <w:kern w:val="28"/>
                <w:sz w:val="20"/>
                <w:szCs w:val="20"/>
              </w:rPr>
            </w:pPr>
            <w:r w:rsidRPr="004922F7">
              <w:rPr>
                <w:kern w:val="28"/>
                <w:sz w:val="20"/>
                <w:szCs w:val="20"/>
              </w:rPr>
              <w:t>Events</w:t>
            </w:r>
          </w:p>
        </w:tc>
      </w:tr>
      <w:tr w:rsidR="004922F7" w:rsidRPr="004922F7" w:rsidTr="004922F7">
        <w:trPr>
          <w:trHeight w:val="342"/>
        </w:trPr>
        <w:tc>
          <w:tcPr>
            <w:tcW w:w="340" w:type="dxa"/>
          </w:tcPr>
          <w:p w:rsidR="004922F7" w:rsidRPr="004922F7" w:rsidRDefault="004922F7" w:rsidP="004922F7">
            <w:pPr>
              <w:widowControl w:val="0"/>
              <w:overflowPunct w:val="0"/>
              <w:autoSpaceDE w:val="0"/>
              <w:autoSpaceDN w:val="0"/>
              <w:adjustRightInd w:val="0"/>
              <w:textAlignment w:val="baseline"/>
              <w:rPr>
                <w:b/>
                <w:noProof/>
                <w:kern w:val="28"/>
                <w:szCs w:val="20"/>
              </w:rPr>
            </w:pPr>
            <w:r w:rsidRPr="004922F7">
              <w:rPr>
                <w:kern w:val="28"/>
                <w:sz w:val="22"/>
                <w:szCs w:val="20"/>
              </w:rPr>
              <w:t>1</w:t>
            </w:r>
          </w:p>
        </w:tc>
        <w:tc>
          <w:tcPr>
            <w:tcW w:w="396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1692"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3708"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72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76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r>
      <w:tr w:rsidR="004922F7" w:rsidRPr="004922F7" w:rsidTr="004922F7">
        <w:trPr>
          <w:trHeight w:val="310"/>
        </w:trPr>
        <w:tc>
          <w:tcPr>
            <w:tcW w:w="340" w:type="dxa"/>
          </w:tcPr>
          <w:p w:rsidR="004922F7" w:rsidRPr="004922F7" w:rsidRDefault="004922F7" w:rsidP="004922F7">
            <w:pPr>
              <w:widowControl w:val="0"/>
              <w:overflowPunct w:val="0"/>
              <w:autoSpaceDE w:val="0"/>
              <w:autoSpaceDN w:val="0"/>
              <w:adjustRightInd w:val="0"/>
              <w:textAlignment w:val="baseline"/>
              <w:rPr>
                <w:b/>
                <w:noProof/>
                <w:kern w:val="28"/>
                <w:szCs w:val="20"/>
              </w:rPr>
            </w:pPr>
            <w:r w:rsidRPr="004922F7">
              <w:rPr>
                <w:kern w:val="28"/>
                <w:sz w:val="20"/>
                <w:szCs w:val="20"/>
              </w:rPr>
              <w:t>2</w:t>
            </w:r>
          </w:p>
        </w:tc>
        <w:tc>
          <w:tcPr>
            <w:tcW w:w="396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1692"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3708"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72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76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r>
      <w:tr w:rsidR="004922F7" w:rsidRPr="004922F7" w:rsidTr="004922F7">
        <w:trPr>
          <w:trHeight w:val="342"/>
        </w:trPr>
        <w:tc>
          <w:tcPr>
            <w:tcW w:w="340" w:type="dxa"/>
          </w:tcPr>
          <w:p w:rsidR="004922F7" w:rsidRPr="004922F7" w:rsidRDefault="004922F7" w:rsidP="004922F7">
            <w:pPr>
              <w:widowControl w:val="0"/>
              <w:overflowPunct w:val="0"/>
              <w:autoSpaceDE w:val="0"/>
              <w:autoSpaceDN w:val="0"/>
              <w:adjustRightInd w:val="0"/>
              <w:textAlignment w:val="baseline"/>
              <w:rPr>
                <w:b/>
                <w:noProof/>
                <w:kern w:val="28"/>
                <w:szCs w:val="20"/>
              </w:rPr>
            </w:pPr>
            <w:r w:rsidRPr="004922F7">
              <w:rPr>
                <w:kern w:val="28"/>
                <w:sz w:val="22"/>
                <w:szCs w:val="20"/>
              </w:rPr>
              <w:t>1</w:t>
            </w:r>
          </w:p>
        </w:tc>
        <w:tc>
          <w:tcPr>
            <w:tcW w:w="396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1692"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3708"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72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76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r>
      <w:tr w:rsidR="004922F7" w:rsidRPr="004922F7" w:rsidTr="004922F7">
        <w:trPr>
          <w:trHeight w:val="318"/>
        </w:trPr>
        <w:tc>
          <w:tcPr>
            <w:tcW w:w="340" w:type="dxa"/>
          </w:tcPr>
          <w:p w:rsidR="004922F7" w:rsidRPr="004922F7" w:rsidRDefault="004922F7" w:rsidP="004922F7">
            <w:pPr>
              <w:widowControl w:val="0"/>
              <w:overflowPunct w:val="0"/>
              <w:autoSpaceDE w:val="0"/>
              <w:autoSpaceDN w:val="0"/>
              <w:adjustRightInd w:val="0"/>
              <w:textAlignment w:val="baseline"/>
              <w:rPr>
                <w:b/>
                <w:noProof/>
                <w:kern w:val="28"/>
                <w:szCs w:val="20"/>
              </w:rPr>
            </w:pPr>
            <w:r w:rsidRPr="004922F7">
              <w:rPr>
                <w:kern w:val="28"/>
                <w:sz w:val="20"/>
                <w:szCs w:val="20"/>
              </w:rPr>
              <w:t>2</w:t>
            </w:r>
          </w:p>
        </w:tc>
        <w:tc>
          <w:tcPr>
            <w:tcW w:w="396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1692"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3708"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72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c>
          <w:tcPr>
            <w:tcW w:w="760" w:type="dxa"/>
          </w:tcPr>
          <w:p w:rsidR="004922F7" w:rsidRPr="004922F7" w:rsidRDefault="004922F7" w:rsidP="004922F7">
            <w:pPr>
              <w:widowControl w:val="0"/>
              <w:overflowPunct w:val="0"/>
              <w:autoSpaceDE w:val="0"/>
              <w:autoSpaceDN w:val="0"/>
              <w:adjustRightInd w:val="0"/>
              <w:textAlignment w:val="baseline"/>
              <w:rPr>
                <w:b/>
                <w:noProof/>
                <w:kern w:val="28"/>
                <w:szCs w:val="20"/>
              </w:rPr>
            </w:pPr>
          </w:p>
        </w:tc>
      </w:tr>
    </w:tbl>
    <w:p w:rsidR="004922F7" w:rsidRPr="004922F7" w:rsidRDefault="004922F7" w:rsidP="004922F7">
      <w:pPr>
        <w:widowControl w:val="0"/>
        <w:tabs>
          <w:tab w:val="left" w:pos="4005"/>
        </w:tabs>
        <w:overflowPunct w:val="0"/>
        <w:autoSpaceDE w:val="0"/>
        <w:autoSpaceDN w:val="0"/>
        <w:adjustRightInd w:val="0"/>
        <w:textAlignment w:val="baseline"/>
        <w:rPr>
          <w:kern w:val="28"/>
          <w:sz w:val="20"/>
          <w:szCs w:val="20"/>
        </w:rPr>
      </w:pPr>
    </w:p>
    <w:p w:rsidR="004922F7" w:rsidRPr="004922F7" w:rsidRDefault="004922F7" w:rsidP="004922F7">
      <w:pPr>
        <w:widowControl w:val="0"/>
        <w:overflowPunct w:val="0"/>
        <w:autoSpaceDE w:val="0"/>
        <w:autoSpaceDN w:val="0"/>
        <w:adjustRightInd w:val="0"/>
        <w:jc w:val="center"/>
        <w:textAlignment w:val="baseline"/>
        <w:rPr>
          <w:b/>
          <w:kern w:val="28"/>
          <w:sz w:val="28"/>
          <w:szCs w:val="28"/>
        </w:rPr>
      </w:pPr>
      <w:r w:rsidRPr="004922F7">
        <w:rPr>
          <w:b/>
          <w:kern w:val="28"/>
          <w:sz w:val="28"/>
          <w:szCs w:val="28"/>
        </w:rPr>
        <w:t>OPTIONAL 9 GAME “SINGLE” SCRATCH EVENT</w:t>
      </w:r>
    </w:p>
    <w:p w:rsidR="004922F7" w:rsidRPr="004922F7" w:rsidRDefault="004922F7" w:rsidP="004922F7">
      <w:pPr>
        <w:widowControl w:val="0"/>
        <w:overflowPunct w:val="0"/>
        <w:autoSpaceDE w:val="0"/>
        <w:autoSpaceDN w:val="0"/>
        <w:adjustRightInd w:val="0"/>
        <w:jc w:val="center"/>
        <w:textAlignment w:val="baseline"/>
        <w:rPr>
          <w:kern w:val="28"/>
          <w:sz w:val="20"/>
          <w:szCs w:val="20"/>
        </w:rPr>
      </w:pPr>
      <w:r w:rsidRPr="004922F7">
        <w:rPr>
          <w:kern w:val="28"/>
          <w:sz w:val="40"/>
          <w:szCs w:val="40"/>
        </w:rPr>
        <w:t xml:space="preserve">NEW </w:t>
      </w:r>
      <w:r w:rsidRPr="004922F7">
        <w:rPr>
          <w:kern w:val="28"/>
          <w:sz w:val="22"/>
          <w:szCs w:val="22"/>
        </w:rPr>
        <w:t>More divisions have been added to make this more appealing to all bowlers regardless of their average.</w:t>
      </w:r>
    </w:p>
    <w:p w:rsidR="004922F7" w:rsidRPr="004922F7" w:rsidRDefault="004922F7" w:rsidP="004922F7">
      <w:pPr>
        <w:widowControl w:val="0"/>
        <w:overflowPunct w:val="0"/>
        <w:autoSpaceDE w:val="0"/>
        <w:autoSpaceDN w:val="0"/>
        <w:adjustRightInd w:val="0"/>
        <w:jc w:val="center"/>
        <w:textAlignment w:val="baseline"/>
        <w:rPr>
          <w:kern w:val="28"/>
          <w:sz w:val="20"/>
          <w:szCs w:val="20"/>
        </w:rPr>
      </w:pPr>
    </w:p>
    <w:p w:rsidR="004922F7" w:rsidRPr="004922F7" w:rsidRDefault="004922F7" w:rsidP="004922F7">
      <w:pPr>
        <w:widowControl w:val="0"/>
        <w:overflowPunct w:val="0"/>
        <w:autoSpaceDE w:val="0"/>
        <w:autoSpaceDN w:val="0"/>
        <w:adjustRightInd w:val="0"/>
        <w:jc w:val="center"/>
        <w:textAlignment w:val="baseline"/>
        <w:rPr>
          <w:b/>
          <w:kern w:val="28"/>
        </w:rPr>
      </w:pPr>
      <w:r w:rsidRPr="004922F7">
        <w:rPr>
          <w:b/>
          <w:kern w:val="28"/>
        </w:rPr>
        <w:t>DIVISION I – 171 &amp; over;  DIVISION II – 141 to 170;  DIVISION III – 140 &amp; below</w:t>
      </w:r>
    </w:p>
    <w:p w:rsidR="004922F7" w:rsidRPr="004922F7" w:rsidRDefault="004922F7" w:rsidP="004922F7">
      <w:pPr>
        <w:widowControl w:val="0"/>
        <w:overflowPunct w:val="0"/>
        <w:autoSpaceDE w:val="0"/>
        <w:autoSpaceDN w:val="0"/>
        <w:adjustRightInd w:val="0"/>
        <w:jc w:val="center"/>
        <w:textAlignment w:val="baseline"/>
        <w:rPr>
          <w:kern w:val="28"/>
          <w:sz w:val="20"/>
          <w:szCs w:val="20"/>
        </w:rPr>
      </w:pPr>
    </w:p>
    <w:p w:rsidR="004922F7" w:rsidRPr="004922F7" w:rsidRDefault="004922F7" w:rsidP="004922F7">
      <w:pPr>
        <w:widowControl w:val="0"/>
        <w:overflowPunct w:val="0"/>
        <w:autoSpaceDE w:val="0"/>
        <w:autoSpaceDN w:val="0"/>
        <w:adjustRightInd w:val="0"/>
        <w:ind w:left="1440"/>
        <w:textAlignment w:val="baseline"/>
        <w:rPr>
          <w:kern w:val="28"/>
        </w:rPr>
      </w:pPr>
      <w:r w:rsidRPr="004922F7">
        <w:rPr>
          <w:kern w:val="28"/>
        </w:rPr>
        <w:t>1.  Entry Fee to be FIFTEEN DOLLARS ($15.00) per Person</w:t>
      </w:r>
    </w:p>
    <w:p w:rsidR="004922F7" w:rsidRPr="004922F7" w:rsidRDefault="004922F7" w:rsidP="004922F7">
      <w:pPr>
        <w:widowControl w:val="0"/>
        <w:overflowPunct w:val="0"/>
        <w:autoSpaceDE w:val="0"/>
        <w:autoSpaceDN w:val="0"/>
        <w:adjustRightInd w:val="0"/>
        <w:ind w:left="1440"/>
        <w:textAlignment w:val="baseline"/>
        <w:rPr>
          <w:kern w:val="28"/>
        </w:rPr>
      </w:pPr>
      <w:r w:rsidRPr="004922F7">
        <w:rPr>
          <w:kern w:val="28"/>
        </w:rPr>
        <w:t>2.  Prize money for each five (5) entries or major fraction thereof, less $.50 Assn. expense.</w:t>
      </w:r>
    </w:p>
    <w:p w:rsidR="004922F7" w:rsidRPr="004922F7" w:rsidRDefault="004922F7" w:rsidP="004922F7">
      <w:pPr>
        <w:widowControl w:val="0"/>
        <w:overflowPunct w:val="0"/>
        <w:autoSpaceDE w:val="0"/>
        <w:autoSpaceDN w:val="0"/>
        <w:adjustRightInd w:val="0"/>
        <w:ind w:left="1440"/>
        <w:textAlignment w:val="baseline"/>
        <w:rPr>
          <w:kern w:val="28"/>
        </w:rPr>
      </w:pPr>
      <w:r w:rsidRPr="004922F7">
        <w:rPr>
          <w:kern w:val="28"/>
        </w:rPr>
        <w:t>3.  Cash prize money only. NO INDIVIDUAL AWARDS.</w:t>
      </w:r>
    </w:p>
    <w:p w:rsidR="004922F7" w:rsidRPr="004922F7" w:rsidRDefault="004922F7" w:rsidP="004922F7">
      <w:pPr>
        <w:widowControl w:val="0"/>
        <w:overflowPunct w:val="0"/>
        <w:autoSpaceDE w:val="0"/>
        <w:autoSpaceDN w:val="0"/>
        <w:adjustRightInd w:val="0"/>
        <w:ind w:left="1440"/>
        <w:textAlignment w:val="baseline"/>
        <w:rPr>
          <w:kern w:val="28"/>
          <w:sz w:val="20"/>
          <w:szCs w:val="20"/>
        </w:rPr>
      </w:pPr>
      <w:r w:rsidRPr="004922F7">
        <w:rPr>
          <w:kern w:val="28"/>
        </w:rPr>
        <w:t>4.  Bowlers first appearance in team doubles &amp; singles events will count towards Scratch Event</w:t>
      </w:r>
      <w:r w:rsidRPr="004922F7">
        <w:rPr>
          <w:kern w:val="28"/>
          <w:sz w:val="20"/>
          <w:szCs w:val="20"/>
        </w:rPr>
        <w:t>.</w:t>
      </w:r>
    </w:p>
    <w:p w:rsidR="004922F7" w:rsidRPr="004922F7" w:rsidRDefault="004922F7" w:rsidP="004922F7">
      <w:pPr>
        <w:widowControl w:val="0"/>
        <w:overflowPunct w:val="0"/>
        <w:autoSpaceDE w:val="0"/>
        <w:autoSpaceDN w:val="0"/>
        <w:adjustRightInd w:val="0"/>
        <w:jc w:val="center"/>
        <w:textAlignment w:val="baseline"/>
        <w:rPr>
          <w:kern w:val="28"/>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95"/>
        <w:gridCol w:w="7122"/>
        <w:gridCol w:w="1774"/>
        <w:gridCol w:w="1422"/>
      </w:tblGrid>
      <w:tr w:rsidR="004922F7" w:rsidRPr="004922F7" w:rsidTr="00BB1876">
        <w:trPr>
          <w:trHeight w:val="285"/>
        </w:trPr>
        <w:tc>
          <w:tcPr>
            <w:tcW w:w="695"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c>
          <w:tcPr>
            <w:tcW w:w="7122" w:type="dxa"/>
          </w:tcPr>
          <w:p w:rsidR="004922F7" w:rsidRPr="004922F7" w:rsidRDefault="004922F7" w:rsidP="004922F7">
            <w:pPr>
              <w:widowControl w:val="0"/>
              <w:overflowPunct w:val="0"/>
              <w:autoSpaceDE w:val="0"/>
              <w:autoSpaceDN w:val="0"/>
              <w:adjustRightInd w:val="0"/>
              <w:jc w:val="center"/>
              <w:textAlignment w:val="baseline"/>
              <w:rPr>
                <w:noProof/>
                <w:kern w:val="28"/>
                <w:szCs w:val="20"/>
              </w:rPr>
            </w:pPr>
            <w:r w:rsidRPr="004922F7">
              <w:rPr>
                <w:rFonts w:ascii="Wingdings" w:hAnsi="Wingdings"/>
                <w:kern w:val="28"/>
                <w:szCs w:val="20"/>
              </w:rPr>
              <w:tab/>
            </w:r>
            <w:r w:rsidRPr="004922F7">
              <w:rPr>
                <w:kern w:val="28"/>
                <w:szCs w:val="20"/>
              </w:rPr>
              <w:t>Please Print Last Name, First Name</w:t>
            </w:r>
          </w:p>
        </w:tc>
        <w:tc>
          <w:tcPr>
            <w:tcW w:w="1774" w:type="dxa"/>
          </w:tcPr>
          <w:p w:rsidR="004922F7" w:rsidRPr="004922F7" w:rsidRDefault="004922F7" w:rsidP="000D0445">
            <w:pPr>
              <w:widowControl w:val="0"/>
              <w:overflowPunct w:val="0"/>
              <w:autoSpaceDE w:val="0"/>
              <w:autoSpaceDN w:val="0"/>
              <w:adjustRightInd w:val="0"/>
              <w:textAlignment w:val="baseline"/>
              <w:rPr>
                <w:noProof/>
                <w:kern w:val="28"/>
                <w:szCs w:val="20"/>
              </w:rPr>
            </w:pPr>
            <w:r w:rsidRPr="004922F7">
              <w:rPr>
                <w:color w:val="000000"/>
                <w:kern w:val="28"/>
                <w:szCs w:val="20"/>
              </w:rPr>
              <w:t>Average 1</w:t>
            </w:r>
            <w:r w:rsidR="000D0445">
              <w:rPr>
                <w:color w:val="000000"/>
                <w:kern w:val="28"/>
                <w:szCs w:val="20"/>
              </w:rPr>
              <w:t>5</w:t>
            </w:r>
            <w:r w:rsidRPr="004922F7">
              <w:rPr>
                <w:color w:val="000000"/>
                <w:kern w:val="28"/>
                <w:szCs w:val="20"/>
              </w:rPr>
              <w:t>-1</w:t>
            </w:r>
            <w:r w:rsidR="000D0445">
              <w:rPr>
                <w:color w:val="000000"/>
                <w:kern w:val="28"/>
                <w:szCs w:val="20"/>
              </w:rPr>
              <w:t>6</w:t>
            </w:r>
          </w:p>
        </w:tc>
        <w:tc>
          <w:tcPr>
            <w:tcW w:w="1422"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kern w:val="28"/>
                <w:szCs w:val="20"/>
              </w:rPr>
              <w:t>Leave Blank</w:t>
            </w:r>
          </w:p>
        </w:tc>
      </w:tr>
      <w:tr w:rsidR="004922F7" w:rsidRPr="004922F7" w:rsidTr="00BB1876">
        <w:trPr>
          <w:trHeight w:val="315"/>
        </w:trPr>
        <w:tc>
          <w:tcPr>
            <w:tcW w:w="695"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r w:rsidRPr="004922F7">
              <w:rPr>
                <w:kern w:val="28"/>
                <w:szCs w:val="20"/>
              </w:rPr>
              <w:t>1</w:t>
            </w:r>
          </w:p>
        </w:tc>
        <w:tc>
          <w:tcPr>
            <w:tcW w:w="7122"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c>
          <w:tcPr>
            <w:tcW w:w="1774"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c>
          <w:tcPr>
            <w:tcW w:w="1422"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r>
      <w:tr w:rsidR="004922F7" w:rsidRPr="004922F7" w:rsidTr="00BB1876">
        <w:trPr>
          <w:trHeight w:val="285"/>
        </w:trPr>
        <w:tc>
          <w:tcPr>
            <w:tcW w:w="695"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r w:rsidRPr="004922F7">
              <w:rPr>
                <w:kern w:val="28"/>
                <w:szCs w:val="20"/>
              </w:rPr>
              <w:t>2</w:t>
            </w:r>
          </w:p>
        </w:tc>
        <w:tc>
          <w:tcPr>
            <w:tcW w:w="7122"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c>
          <w:tcPr>
            <w:tcW w:w="1774"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c>
          <w:tcPr>
            <w:tcW w:w="1422"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r>
      <w:tr w:rsidR="004922F7" w:rsidRPr="004922F7" w:rsidTr="00BB1876">
        <w:trPr>
          <w:trHeight w:val="330"/>
        </w:trPr>
        <w:tc>
          <w:tcPr>
            <w:tcW w:w="695"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r w:rsidRPr="004922F7">
              <w:rPr>
                <w:kern w:val="28"/>
                <w:szCs w:val="20"/>
              </w:rPr>
              <w:t>3</w:t>
            </w:r>
          </w:p>
        </w:tc>
        <w:tc>
          <w:tcPr>
            <w:tcW w:w="7122"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c>
          <w:tcPr>
            <w:tcW w:w="1774"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c>
          <w:tcPr>
            <w:tcW w:w="1422" w:type="dxa"/>
          </w:tcPr>
          <w:p w:rsidR="004922F7" w:rsidRPr="004922F7" w:rsidRDefault="004922F7" w:rsidP="004922F7">
            <w:pPr>
              <w:widowControl w:val="0"/>
              <w:overflowPunct w:val="0"/>
              <w:autoSpaceDE w:val="0"/>
              <w:autoSpaceDN w:val="0"/>
              <w:adjustRightInd w:val="0"/>
              <w:textAlignment w:val="baseline"/>
              <w:rPr>
                <w:noProof/>
                <w:kern w:val="28"/>
                <w:szCs w:val="20"/>
              </w:rPr>
            </w:pPr>
          </w:p>
        </w:tc>
      </w:tr>
      <w:tr w:rsidR="004922F7" w:rsidRPr="004922F7" w:rsidTr="00BB1876">
        <w:trPr>
          <w:trHeight w:val="300"/>
        </w:trPr>
        <w:tc>
          <w:tcPr>
            <w:tcW w:w="695"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r w:rsidRPr="004922F7">
              <w:rPr>
                <w:kern w:val="28"/>
                <w:szCs w:val="20"/>
              </w:rPr>
              <w:t>4</w:t>
            </w:r>
          </w:p>
        </w:tc>
        <w:tc>
          <w:tcPr>
            <w:tcW w:w="7122"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c>
          <w:tcPr>
            <w:tcW w:w="1774" w:type="dxa"/>
          </w:tcPr>
          <w:p w:rsidR="004922F7" w:rsidRPr="004922F7" w:rsidRDefault="004922F7" w:rsidP="004922F7">
            <w:pPr>
              <w:widowControl w:val="0"/>
              <w:overflowPunct w:val="0"/>
              <w:autoSpaceDE w:val="0"/>
              <w:autoSpaceDN w:val="0"/>
              <w:adjustRightInd w:val="0"/>
              <w:textAlignment w:val="baseline"/>
              <w:rPr>
                <w:noProof/>
                <w:kern w:val="28"/>
                <w:szCs w:val="20"/>
              </w:rPr>
            </w:pPr>
          </w:p>
        </w:tc>
        <w:tc>
          <w:tcPr>
            <w:tcW w:w="1422" w:type="dxa"/>
          </w:tcPr>
          <w:p w:rsidR="004922F7" w:rsidRPr="004922F7" w:rsidRDefault="004922F7" w:rsidP="004922F7">
            <w:pPr>
              <w:widowControl w:val="0"/>
              <w:overflowPunct w:val="0"/>
              <w:autoSpaceDE w:val="0"/>
              <w:autoSpaceDN w:val="0"/>
              <w:adjustRightInd w:val="0"/>
              <w:textAlignment w:val="baseline"/>
              <w:rPr>
                <w:noProof/>
                <w:kern w:val="28"/>
                <w:szCs w:val="20"/>
              </w:rPr>
            </w:pPr>
            <w:r w:rsidRPr="004922F7">
              <w:rPr>
                <w:rFonts w:ascii="Wingdings" w:hAnsi="Wingdings"/>
                <w:kern w:val="28"/>
                <w:szCs w:val="20"/>
              </w:rPr>
              <w:tab/>
            </w:r>
          </w:p>
        </w:tc>
      </w:tr>
    </w:tbl>
    <w:p w:rsidR="004922F7" w:rsidRPr="004922F7" w:rsidRDefault="004922F7" w:rsidP="004922F7">
      <w:pPr>
        <w:widowControl w:val="0"/>
        <w:overflowPunct w:val="0"/>
        <w:autoSpaceDE w:val="0"/>
        <w:autoSpaceDN w:val="0"/>
        <w:adjustRightInd w:val="0"/>
        <w:textAlignment w:val="baseline"/>
        <w:rPr>
          <w:kern w:val="28"/>
          <w:szCs w:val="20"/>
        </w:rPr>
      </w:pPr>
    </w:p>
    <w:p w:rsidR="004922F7" w:rsidRPr="004922F7" w:rsidRDefault="004922F7" w:rsidP="004922F7">
      <w:pPr>
        <w:widowControl w:val="0"/>
        <w:pBdr>
          <w:between w:val="single" w:sz="4" w:space="1" w:color="auto"/>
        </w:pBdr>
        <w:overflowPunct w:val="0"/>
        <w:autoSpaceDE w:val="0"/>
        <w:autoSpaceDN w:val="0"/>
        <w:adjustRightInd w:val="0"/>
        <w:textAlignment w:val="baseline"/>
        <w:rPr>
          <w:b/>
          <w:kern w:val="28"/>
          <w:szCs w:val="20"/>
        </w:rPr>
      </w:pPr>
      <w:r w:rsidRPr="004922F7">
        <w:rPr>
          <w:b/>
          <w:kern w:val="28"/>
          <w:szCs w:val="20"/>
        </w:rPr>
        <w:t>ND STATE USBC WBA, INC. RECOGNIZES THE FOLLOWING:</w:t>
      </w:r>
    </w:p>
    <w:p w:rsidR="004922F7" w:rsidRPr="004922F7" w:rsidRDefault="004922F7" w:rsidP="004922F7">
      <w:pPr>
        <w:widowControl w:val="0"/>
        <w:overflowPunct w:val="0"/>
        <w:autoSpaceDE w:val="0"/>
        <w:autoSpaceDN w:val="0"/>
        <w:adjustRightInd w:val="0"/>
        <w:textAlignment w:val="baseline"/>
        <w:rPr>
          <w:b/>
          <w:kern w:val="28"/>
          <w:szCs w:val="20"/>
        </w:rPr>
      </w:pPr>
    </w:p>
    <w:p w:rsidR="004922F7" w:rsidRPr="004922F7" w:rsidRDefault="004922F7" w:rsidP="004922F7">
      <w:pPr>
        <w:widowControl w:val="0"/>
        <w:overflowPunct w:val="0"/>
        <w:autoSpaceDE w:val="0"/>
        <w:autoSpaceDN w:val="0"/>
        <w:adjustRightInd w:val="0"/>
        <w:textAlignment w:val="baseline"/>
        <w:rPr>
          <w:b/>
          <w:i/>
          <w:kern w:val="28"/>
          <w:szCs w:val="20"/>
        </w:rPr>
      </w:pPr>
      <w:r w:rsidRPr="004922F7">
        <w:rPr>
          <w:b/>
          <w:i/>
          <w:kern w:val="28"/>
          <w:szCs w:val="20"/>
        </w:rPr>
        <w:t>1.  Bowlers that have participated in 25 State Tournaments.</w:t>
      </w:r>
    </w:p>
    <w:p w:rsidR="004922F7" w:rsidRPr="004922F7" w:rsidRDefault="004922F7" w:rsidP="004922F7">
      <w:pPr>
        <w:widowControl w:val="0"/>
        <w:overflowPunct w:val="0"/>
        <w:autoSpaceDE w:val="0"/>
        <w:autoSpaceDN w:val="0"/>
        <w:adjustRightInd w:val="0"/>
        <w:textAlignment w:val="baseline"/>
        <w:rPr>
          <w:b/>
          <w:i/>
          <w:kern w:val="28"/>
          <w:sz w:val="16"/>
          <w:szCs w:val="16"/>
        </w:rPr>
      </w:pPr>
    </w:p>
    <w:p w:rsidR="004922F7" w:rsidRPr="004922F7" w:rsidRDefault="004922F7" w:rsidP="004922F7">
      <w:pPr>
        <w:widowControl w:val="0"/>
        <w:overflowPunct w:val="0"/>
        <w:autoSpaceDE w:val="0"/>
        <w:autoSpaceDN w:val="0"/>
        <w:adjustRightInd w:val="0"/>
        <w:textAlignment w:val="baseline"/>
        <w:rPr>
          <w:b/>
          <w:i/>
          <w:kern w:val="28"/>
          <w:szCs w:val="20"/>
        </w:rPr>
      </w:pPr>
      <w:r w:rsidRPr="004922F7">
        <w:rPr>
          <w:b/>
          <w:i/>
          <w:kern w:val="28"/>
          <w:szCs w:val="20"/>
        </w:rPr>
        <w:t>2.  Bowlers that have participated in 40 State Tournaments.</w:t>
      </w:r>
    </w:p>
    <w:p w:rsidR="004922F7" w:rsidRPr="004922F7" w:rsidRDefault="004922F7" w:rsidP="004922F7">
      <w:pPr>
        <w:widowControl w:val="0"/>
        <w:overflowPunct w:val="0"/>
        <w:autoSpaceDE w:val="0"/>
        <w:autoSpaceDN w:val="0"/>
        <w:adjustRightInd w:val="0"/>
        <w:textAlignment w:val="baseline"/>
        <w:rPr>
          <w:b/>
          <w:i/>
          <w:kern w:val="28"/>
          <w:sz w:val="16"/>
          <w:szCs w:val="16"/>
        </w:rPr>
      </w:pPr>
    </w:p>
    <w:p w:rsidR="004922F7" w:rsidRPr="004922F7" w:rsidRDefault="004922F7" w:rsidP="004922F7">
      <w:pPr>
        <w:widowControl w:val="0"/>
        <w:overflowPunct w:val="0"/>
        <w:autoSpaceDE w:val="0"/>
        <w:autoSpaceDN w:val="0"/>
        <w:adjustRightInd w:val="0"/>
        <w:textAlignment w:val="baseline"/>
        <w:rPr>
          <w:b/>
          <w:i/>
          <w:kern w:val="28"/>
          <w:szCs w:val="20"/>
        </w:rPr>
      </w:pPr>
      <w:r w:rsidRPr="004922F7">
        <w:rPr>
          <w:b/>
          <w:i/>
          <w:kern w:val="28"/>
          <w:szCs w:val="20"/>
        </w:rPr>
        <w:t xml:space="preserve">3.  Bowlers that are 70 years old qualify for the Diamond Pin Award  </w:t>
      </w:r>
    </w:p>
    <w:p w:rsidR="004922F7" w:rsidRPr="004922F7" w:rsidRDefault="004922F7" w:rsidP="004922F7">
      <w:pPr>
        <w:widowControl w:val="0"/>
        <w:overflowPunct w:val="0"/>
        <w:autoSpaceDE w:val="0"/>
        <w:autoSpaceDN w:val="0"/>
        <w:adjustRightInd w:val="0"/>
        <w:textAlignment w:val="baseline"/>
        <w:rPr>
          <w:b/>
          <w:i/>
          <w:kern w:val="28"/>
          <w:szCs w:val="20"/>
        </w:rPr>
      </w:pPr>
      <w:r w:rsidRPr="004922F7">
        <w:rPr>
          <w:b/>
          <w:i/>
          <w:kern w:val="28"/>
          <w:szCs w:val="20"/>
        </w:rPr>
        <w:t xml:space="preserve">    (Only if they haven’t received the Diamond Pin in previous years.)</w:t>
      </w:r>
    </w:p>
    <w:p w:rsidR="004922F7" w:rsidRPr="004922F7" w:rsidRDefault="004922F7" w:rsidP="004922F7">
      <w:pPr>
        <w:widowControl w:val="0"/>
        <w:overflowPunct w:val="0"/>
        <w:autoSpaceDE w:val="0"/>
        <w:autoSpaceDN w:val="0"/>
        <w:adjustRightInd w:val="0"/>
        <w:textAlignment w:val="baseline"/>
        <w:rPr>
          <w:i/>
          <w:kern w:val="28"/>
          <w:sz w:val="16"/>
          <w:szCs w:val="16"/>
        </w:rPr>
      </w:pPr>
    </w:p>
    <w:p w:rsidR="004922F7" w:rsidRPr="004922F7" w:rsidRDefault="004922F7" w:rsidP="004922F7">
      <w:pPr>
        <w:widowControl w:val="0"/>
        <w:overflowPunct w:val="0"/>
        <w:autoSpaceDE w:val="0"/>
        <w:autoSpaceDN w:val="0"/>
        <w:adjustRightInd w:val="0"/>
        <w:textAlignment w:val="baseline"/>
        <w:rPr>
          <w:kern w:val="28"/>
          <w:szCs w:val="20"/>
        </w:rPr>
      </w:pPr>
      <w:r w:rsidRPr="004922F7">
        <w:rPr>
          <w:kern w:val="28"/>
          <w:szCs w:val="20"/>
        </w:rPr>
        <w:t xml:space="preserve">Please list any entrant on your roster in this year’s tournament that has reached one of these milestones and </w:t>
      </w:r>
    </w:p>
    <w:p w:rsidR="004922F7" w:rsidRPr="004922F7" w:rsidRDefault="004922F7" w:rsidP="004922F7">
      <w:pPr>
        <w:widowControl w:val="0"/>
        <w:overflowPunct w:val="0"/>
        <w:autoSpaceDE w:val="0"/>
        <w:autoSpaceDN w:val="0"/>
        <w:adjustRightInd w:val="0"/>
        <w:textAlignment w:val="baseline"/>
        <w:rPr>
          <w:kern w:val="28"/>
          <w:szCs w:val="20"/>
        </w:rPr>
      </w:pPr>
      <w:r w:rsidRPr="004922F7">
        <w:rPr>
          <w:kern w:val="28"/>
          <w:szCs w:val="20"/>
        </w:rPr>
        <w:t>check (X) the category.</w:t>
      </w:r>
    </w:p>
    <w:p w:rsidR="004922F7" w:rsidRPr="004922F7" w:rsidRDefault="004922F7" w:rsidP="004922F7">
      <w:pPr>
        <w:widowControl w:val="0"/>
        <w:overflowPunct w:val="0"/>
        <w:autoSpaceDE w:val="0"/>
        <w:autoSpaceDN w:val="0"/>
        <w:adjustRightInd w:val="0"/>
        <w:textAlignment w:val="baseline"/>
        <w:rPr>
          <w:kern w:val="28"/>
          <w:szCs w:val="20"/>
        </w:rPr>
      </w:pPr>
    </w:p>
    <w:p w:rsidR="004922F7" w:rsidRPr="004922F7" w:rsidRDefault="004922F7" w:rsidP="004922F7">
      <w:pPr>
        <w:widowControl w:val="0"/>
        <w:overflowPunct w:val="0"/>
        <w:autoSpaceDE w:val="0"/>
        <w:autoSpaceDN w:val="0"/>
        <w:adjustRightInd w:val="0"/>
        <w:textAlignment w:val="baseline"/>
        <w:rPr>
          <w:kern w:val="28"/>
          <w:szCs w:val="20"/>
        </w:rPr>
      </w:pPr>
      <w:r>
        <w:rPr>
          <w:kern w:val="28"/>
          <w:szCs w:val="20"/>
        </w:rPr>
        <w:t>Name:</w:t>
      </w:r>
      <w:r>
        <w:rPr>
          <w:kern w:val="28"/>
          <w:szCs w:val="20"/>
        </w:rPr>
        <w:tab/>
      </w:r>
      <w:r>
        <w:rPr>
          <w:kern w:val="28"/>
          <w:szCs w:val="20"/>
        </w:rPr>
        <w:tab/>
      </w:r>
      <w:r>
        <w:rPr>
          <w:kern w:val="28"/>
          <w:szCs w:val="20"/>
        </w:rPr>
        <w:tab/>
      </w:r>
      <w:r>
        <w:rPr>
          <w:kern w:val="28"/>
          <w:szCs w:val="20"/>
        </w:rPr>
        <w:tab/>
      </w:r>
      <w:r>
        <w:rPr>
          <w:kern w:val="28"/>
          <w:szCs w:val="20"/>
        </w:rPr>
        <w:tab/>
        <w:t xml:space="preserve">        </w:t>
      </w:r>
      <w:r w:rsidRPr="004922F7">
        <w:rPr>
          <w:kern w:val="28"/>
          <w:szCs w:val="20"/>
        </w:rPr>
        <w:t>25 tournaments</w:t>
      </w:r>
      <w:r w:rsidRPr="004922F7">
        <w:rPr>
          <w:kern w:val="28"/>
          <w:szCs w:val="20"/>
        </w:rPr>
        <w:tab/>
      </w:r>
      <w:r>
        <w:rPr>
          <w:kern w:val="28"/>
          <w:szCs w:val="20"/>
        </w:rPr>
        <w:t xml:space="preserve">        </w:t>
      </w:r>
      <w:r w:rsidRPr="004922F7">
        <w:rPr>
          <w:kern w:val="28"/>
          <w:szCs w:val="20"/>
        </w:rPr>
        <w:t>40 tournaments</w:t>
      </w:r>
      <w:r w:rsidRPr="004922F7">
        <w:rPr>
          <w:kern w:val="28"/>
          <w:szCs w:val="20"/>
        </w:rPr>
        <w:tab/>
      </w:r>
      <w:r>
        <w:rPr>
          <w:kern w:val="28"/>
          <w:szCs w:val="20"/>
        </w:rPr>
        <w:t xml:space="preserve">          </w:t>
      </w:r>
      <w:r w:rsidRPr="004922F7">
        <w:rPr>
          <w:kern w:val="28"/>
          <w:szCs w:val="20"/>
        </w:rPr>
        <w:t>70 years old</w:t>
      </w:r>
    </w:p>
    <w:p w:rsidR="004922F7" w:rsidRPr="004922F7" w:rsidRDefault="004922F7" w:rsidP="004922F7">
      <w:pPr>
        <w:widowControl w:val="0"/>
        <w:overflowPunct w:val="0"/>
        <w:autoSpaceDE w:val="0"/>
        <w:autoSpaceDN w:val="0"/>
        <w:adjustRightInd w:val="0"/>
        <w:textAlignment w:val="baseline"/>
        <w:rPr>
          <w:kern w:val="28"/>
          <w:szCs w:val="20"/>
        </w:rPr>
      </w:pPr>
    </w:p>
    <w:p w:rsidR="004922F7" w:rsidRPr="004922F7" w:rsidRDefault="004922F7" w:rsidP="004922F7">
      <w:pPr>
        <w:widowControl w:val="0"/>
        <w:overflowPunct w:val="0"/>
        <w:autoSpaceDE w:val="0"/>
        <w:autoSpaceDN w:val="0"/>
        <w:adjustRightInd w:val="0"/>
        <w:textAlignment w:val="baseline"/>
        <w:rPr>
          <w:kern w:val="28"/>
          <w:szCs w:val="20"/>
        </w:rPr>
      </w:pPr>
      <w:r w:rsidRPr="004922F7">
        <w:rPr>
          <w:kern w:val="28"/>
          <w:szCs w:val="20"/>
        </w:rPr>
        <w:t>1.________________</w:t>
      </w:r>
      <w:r>
        <w:rPr>
          <w:kern w:val="28"/>
          <w:szCs w:val="20"/>
        </w:rPr>
        <w:t xml:space="preserve">__________              </w:t>
      </w:r>
      <w:r>
        <w:rPr>
          <w:kern w:val="28"/>
          <w:szCs w:val="20"/>
        </w:rPr>
        <w:tab/>
      </w:r>
      <w:r w:rsidRPr="004922F7">
        <w:rPr>
          <w:kern w:val="28"/>
          <w:szCs w:val="20"/>
        </w:rPr>
        <w:t>_______</w:t>
      </w:r>
      <w:r>
        <w:rPr>
          <w:kern w:val="28"/>
          <w:szCs w:val="20"/>
        </w:rPr>
        <w:tab/>
      </w:r>
      <w:r>
        <w:rPr>
          <w:kern w:val="28"/>
          <w:szCs w:val="20"/>
        </w:rPr>
        <w:tab/>
      </w:r>
      <w:r w:rsidRPr="004922F7">
        <w:rPr>
          <w:kern w:val="28"/>
          <w:szCs w:val="20"/>
        </w:rPr>
        <w:t xml:space="preserve"> _______</w:t>
      </w:r>
      <w:r>
        <w:rPr>
          <w:kern w:val="28"/>
          <w:szCs w:val="20"/>
        </w:rPr>
        <w:t xml:space="preserve">                </w:t>
      </w:r>
      <w:r>
        <w:rPr>
          <w:kern w:val="28"/>
          <w:szCs w:val="20"/>
        </w:rPr>
        <w:tab/>
      </w:r>
      <w:r w:rsidRPr="004922F7">
        <w:rPr>
          <w:kern w:val="28"/>
          <w:szCs w:val="20"/>
        </w:rPr>
        <w:t>_______</w:t>
      </w:r>
    </w:p>
    <w:p w:rsidR="004922F7" w:rsidRPr="004922F7" w:rsidRDefault="004922F7" w:rsidP="004922F7">
      <w:pPr>
        <w:widowControl w:val="0"/>
        <w:overflowPunct w:val="0"/>
        <w:autoSpaceDE w:val="0"/>
        <w:autoSpaceDN w:val="0"/>
        <w:adjustRightInd w:val="0"/>
        <w:textAlignment w:val="baseline"/>
        <w:rPr>
          <w:kern w:val="28"/>
          <w:szCs w:val="20"/>
        </w:rPr>
      </w:pPr>
    </w:p>
    <w:p w:rsidR="004922F7" w:rsidRPr="004922F7" w:rsidRDefault="004922F7" w:rsidP="004922F7">
      <w:pPr>
        <w:widowControl w:val="0"/>
        <w:overflowPunct w:val="0"/>
        <w:autoSpaceDE w:val="0"/>
        <w:autoSpaceDN w:val="0"/>
        <w:adjustRightInd w:val="0"/>
        <w:textAlignment w:val="baseline"/>
        <w:rPr>
          <w:kern w:val="28"/>
          <w:szCs w:val="20"/>
        </w:rPr>
      </w:pPr>
      <w:r w:rsidRPr="004922F7">
        <w:rPr>
          <w:kern w:val="28"/>
          <w:szCs w:val="20"/>
        </w:rPr>
        <w:t>2._</w:t>
      </w:r>
      <w:r>
        <w:rPr>
          <w:kern w:val="28"/>
          <w:szCs w:val="20"/>
        </w:rPr>
        <w:t>_________________________</w:t>
      </w:r>
      <w:r>
        <w:rPr>
          <w:kern w:val="28"/>
          <w:szCs w:val="20"/>
        </w:rPr>
        <w:tab/>
      </w:r>
      <w:r>
        <w:rPr>
          <w:kern w:val="28"/>
          <w:szCs w:val="20"/>
        </w:rPr>
        <w:tab/>
      </w:r>
      <w:r w:rsidRPr="004922F7">
        <w:rPr>
          <w:kern w:val="28"/>
          <w:szCs w:val="20"/>
        </w:rPr>
        <w:t>_______</w:t>
      </w:r>
      <w:r>
        <w:rPr>
          <w:kern w:val="28"/>
          <w:szCs w:val="20"/>
        </w:rPr>
        <w:tab/>
      </w:r>
      <w:r>
        <w:rPr>
          <w:kern w:val="28"/>
          <w:szCs w:val="20"/>
        </w:rPr>
        <w:tab/>
      </w:r>
      <w:r w:rsidRPr="004922F7">
        <w:rPr>
          <w:kern w:val="28"/>
          <w:szCs w:val="20"/>
        </w:rPr>
        <w:t>_____</w:t>
      </w:r>
      <w:r>
        <w:rPr>
          <w:kern w:val="28"/>
          <w:szCs w:val="20"/>
        </w:rPr>
        <w:t>_</w:t>
      </w:r>
      <w:r w:rsidRPr="004922F7">
        <w:rPr>
          <w:kern w:val="28"/>
          <w:szCs w:val="20"/>
        </w:rPr>
        <w:t>__</w:t>
      </w:r>
      <w:r>
        <w:rPr>
          <w:kern w:val="28"/>
          <w:szCs w:val="20"/>
        </w:rPr>
        <w:t xml:space="preserve">                  </w:t>
      </w:r>
      <w:r>
        <w:rPr>
          <w:kern w:val="28"/>
          <w:szCs w:val="20"/>
        </w:rPr>
        <w:tab/>
      </w:r>
      <w:r w:rsidRPr="004922F7">
        <w:rPr>
          <w:kern w:val="28"/>
          <w:szCs w:val="20"/>
        </w:rPr>
        <w:t>_______</w:t>
      </w:r>
    </w:p>
    <w:p w:rsidR="004922F7" w:rsidRPr="004922F7" w:rsidRDefault="004922F7" w:rsidP="004922F7">
      <w:pPr>
        <w:widowControl w:val="0"/>
        <w:overflowPunct w:val="0"/>
        <w:autoSpaceDE w:val="0"/>
        <w:autoSpaceDN w:val="0"/>
        <w:adjustRightInd w:val="0"/>
        <w:textAlignment w:val="baseline"/>
        <w:rPr>
          <w:kern w:val="28"/>
          <w:szCs w:val="20"/>
        </w:rPr>
      </w:pPr>
    </w:p>
    <w:p w:rsidR="00EA2A5B" w:rsidRDefault="004922F7" w:rsidP="004922F7">
      <w:pPr>
        <w:widowControl w:val="0"/>
        <w:overflowPunct w:val="0"/>
        <w:autoSpaceDE w:val="0"/>
        <w:autoSpaceDN w:val="0"/>
        <w:adjustRightInd w:val="0"/>
        <w:textAlignment w:val="baseline"/>
        <w:rPr>
          <w:kern w:val="28"/>
          <w:szCs w:val="20"/>
        </w:rPr>
      </w:pPr>
      <w:r w:rsidRPr="004922F7">
        <w:rPr>
          <w:kern w:val="28"/>
          <w:szCs w:val="20"/>
        </w:rPr>
        <w:t>3._____</w:t>
      </w:r>
      <w:r>
        <w:rPr>
          <w:kern w:val="28"/>
          <w:szCs w:val="20"/>
        </w:rPr>
        <w:t>_____________________</w:t>
      </w:r>
      <w:r>
        <w:rPr>
          <w:kern w:val="28"/>
          <w:szCs w:val="20"/>
        </w:rPr>
        <w:tab/>
      </w:r>
      <w:r>
        <w:rPr>
          <w:kern w:val="28"/>
          <w:szCs w:val="20"/>
        </w:rPr>
        <w:tab/>
      </w:r>
      <w:r w:rsidRPr="004922F7">
        <w:rPr>
          <w:kern w:val="28"/>
          <w:szCs w:val="20"/>
        </w:rPr>
        <w:t>_______</w:t>
      </w:r>
      <w:r>
        <w:rPr>
          <w:kern w:val="28"/>
          <w:szCs w:val="20"/>
        </w:rPr>
        <w:tab/>
      </w:r>
      <w:r>
        <w:rPr>
          <w:kern w:val="28"/>
          <w:szCs w:val="20"/>
        </w:rPr>
        <w:tab/>
        <w:t>____</w:t>
      </w:r>
      <w:r w:rsidRPr="004922F7">
        <w:rPr>
          <w:kern w:val="28"/>
          <w:szCs w:val="20"/>
        </w:rPr>
        <w:t>____</w:t>
      </w:r>
      <w:r>
        <w:rPr>
          <w:kern w:val="28"/>
          <w:szCs w:val="20"/>
        </w:rPr>
        <w:tab/>
      </w:r>
      <w:r>
        <w:rPr>
          <w:kern w:val="28"/>
          <w:szCs w:val="20"/>
        </w:rPr>
        <w:tab/>
      </w:r>
      <w:r w:rsidRPr="004922F7">
        <w:rPr>
          <w:kern w:val="28"/>
          <w:szCs w:val="20"/>
        </w:rPr>
        <w:t>_______</w:t>
      </w:r>
    </w:p>
    <w:p w:rsidR="00B532F5" w:rsidRDefault="00B532F5" w:rsidP="004922F7">
      <w:pPr>
        <w:widowControl w:val="0"/>
        <w:overflowPunct w:val="0"/>
        <w:autoSpaceDE w:val="0"/>
        <w:autoSpaceDN w:val="0"/>
        <w:adjustRightInd w:val="0"/>
        <w:textAlignment w:val="baseline"/>
        <w:rPr>
          <w:kern w:val="28"/>
          <w:szCs w:val="20"/>
        </w:rPr>
      </w:pPr>
    </w:p>
    <w:p w:rsidR="00B532F5" w:rsidRDefault="00B532F5" w:rsidP="00B532F5">
      <w:pPr>
        <w:rPr>
          <w:b/>
          <w:caps/>
          <w:sz w:val="20"/>
          <w:szCs w:val="20"/>
        </w:rPr>
      </w:pPr>
      <w:r w:rsidRPr="009C5F05">
        <w:rPr>
          <w:b/>
          <w:caps/>
          <w:sz w:val="20"/>
          <w:szCs w:val="20"/>
        </w:rPr>
        <w:t xml:space="preserve"> </w:t>
      </w:r>
    </w:p>
    <w:p w:rsidR="00B532F5" w:rsidRDefault="00B532F5" w:rsidP="00B532F5">
      <w:pPr>
        <w:rPr>
          <w:b/>
          <w:caps/>
          <w:sz w:val="20"/>
          <w:szCs w:val="20"/>
        </w:rPr>
      </w:pPr>
    </w:p>
    <w:p w:rsidR="00E559BD" w:rsidRPr="00E559BD" w:rsidRDefault="00E559BD" w:rsidP="00E559BD">
      <w:pPr>
        <w:widowControl w:val="0"/>
        <w:tabs>
          <w:tab w:val="left" w:pos="4005"/>
        </w:tabs>
        <w:overflowPunct w:val="0"/>
        <w:autoSpaceDE w:val="0"/>
        <w:autoSpaceDN w:val="0"/>
        <w:adjustRightInd w:val="0"/>
        <w:ind w:left="4005" w:hanging="4005"/>
        <w:textAlignment w:val="baseline"/>
        <w:rPr>
          <w:b/>
          <w:kern w:val="28"/>
          <w:sz w:val="36"/>
          <w:szCs w:val="36"/>
        </w:rPr>
      </w:pPr>
      <w:proofErr w:type="gramStart"/>
      <w:r>
        <w:rPr>
          <w:b/>
          <w:kern w:val="28"/>
          <w:sz w:val="36"/>
          <w:szCs w:val="36"/>
        </w:rPr>
        <w:lastRenderedPageBreak/>
        <w:t>2017  76</w:t>
      </w:r>
      <w:r w:rsidRPr="00E559BD">
        <w:rPr>
          <w:b/>
          <w:kern w:val="28"/>
          <w:sz w:val="36"/>
          <w:szCs w:val="36"/>
          <w:vertAlign w:val="superscript"/>
        </w:rPr>
        <w:t>th</w:t>
      </w:r>
      <w:proofErr w:type="gramEnd"/>
      <w:r>
        <w:rPr>
          <w:b/>
          <w:kern w:val="28"/>
          <w:sz w:val="36"/>
          <w:szCs w:val="36"/>
        </w:rPr>
        <w:t xml:space="preserve"> ND STATE USBC WBA Championship Tournament</w:t>
      </w:r>
    </w:p>
    <w:p w:rsidR="00B532F5" w:rsidRPr="00E559BD" w:rsidRDefault="00B532F5" w:rsidP="00B532F5">
      <w:pPr>
        <w:rPr>
          <w:caps/>
          <w:sz w:val="36"/>
          <w:szCs w:val="36"/>
        </w:rPr>
      </w:pPr>
    </w:p>
    <w:p w:rsidR="00B532F5" w:rsidRDefault="00B532F5" w:rsidP="00B532F5">
      <w:pPr>
        <w:rPr>
          <w:b/>
          <w:caps/>
          <w:sz w:val="20"/>
          <w:szCs w:val="20"/>
        </w:rPr>
      </w:pPr>
    </w:p>
    <w:p w:rsidR="00B532F5" w:rsidRDefault="00B532F5" w:rsidP="00B532F5">
      <w:pPr>
        <w:rPr>
          <w:b/>
          <w:caps/>
          <w:sz w:val="20"/>
          <w:szCs w:val="20"/>
        </w:rPr>
      </w:pPr>
      <w:r w:rsidRPr="009C5F05">
        <w:rPr>
          <w:b/>
          <w:caps/>
          <w:sz w:val="20"/>
          <w:szCs w:val="20"/>
        </w:rPr>
        <w:t xml:space="preserve"> tEAM CAPTaiNS PLEASE KEEP THESE RULES FOR YOUR INFORMATION</w:t>
      </w:r>
    </w:p>
    <w:p w:rsidR="00B532F5" w:rsidRDefault="00B532F5" w:rsidP="00B532F5">
      <w:pPr>
        <w:rPr>
          <w:b/>
          <w:caps/>
          <w:sz w:val="20"/>
          <w:szCs w:val="20"/>
        </w:rPr>
      </w:pPr>
    </w:p>
    <w:p w:rsidR="00B532F5" w:rsidRPr="009C5F05" w:rsidRDefault="00B532F5" w:rsidP="00B532F5">
      <w:pPr>
        <w:spacing w:line="276" w:lineRule="auto"/>
        <w:rPr>
          <w:b/>
          <w:caps/>
          <w:sz w:val="20"/>
          <w:szCs w:val="20"/>
        </w:rPr>
      </w:pPr>
      <w:r>
        <w:rPr>
          <w:caps/>
          <w:sz w:val="16"/>
          <w:szCs w:val="16"/>
        </w:rPr>
        <w:t xml:space="preserve">1.  </w:t>
      </w:r>
      <w:r>
        <w:rPr>
          <w:sz w:val="16"/>
          <w:szCs w:val="16"/>
        </w:rPr>
        <w:t xml:space="preserve">All entrants in the ND STATE USBC WBA, Inc. Championship Tournament must be in good standing in their Local Association, ND STATE USBC WBA and USBC.  Unmarried students who have not attained the age of eighteen (18) shall have written consent of their parents or guardian in order to participate in USBC certified leagues or tournaments where cash or merchandise prizes are offered.                                                                                                                                                                                              2.  All entry forms and fees are to be mailed in the same envelope.  Teams whose members are doubling together should send entry forms together as well. All events fees must be paid prior to the entry closing date.  An all events entry may be transferred provided the substitute is replacing the original bowler in all three (3) events.  NOTE:  Lane assignments are done automatically by the computer system.                                                                                                                                                                                           3.  Entries should be mailed to the ND STATE USBC WBA ASSOCIATION MANAGER with a money order or personal check.  A $30.00 fee will be assessed for all returned checks.  NO CASH ACCEPTED.  All entries shall be in the Tournament Managers’ office on or before </w:t>
      </w:r>
      <w:r w:rsidR="000D0445">
        <w:rPr>
          <w:sz w:val="16"/>
          <w:szCs w:val="16"/>
        </w:rPr>
        <w:t>February 10, 2017.</w:t>
      </w:r>
      <w:r>
        <w:rPr>
          <w:sz w:val="16"/>
          <w:szCs w:val="16"/>
        </w:rPr>
        <w:tab/>
        <w:t xml:space="preserve">                                                                                         4.  The Tournament Manager will accept reservations on or after January </w:t>
      </w:r>
      <w:r w:rsidR="000D0445">
        <w:rPr>
          <w:sz w:val="16"/>
          <w:szCs w:val="16"/>
        </w:rPr>
        <w:t>3</w:t>
      </w:r>
      <w:r>
        <w:rPr>
          <w:sz w:val="16"/>
          <w:szCs w:val="16"/>
        </w:rPr>
        <w:t>, 201</w:t>
      </w:r>
      <w:r w:rsidR="000D0445">
        <w:rPr>
          <w:sz w:val="16"/>
          <w:szCs w:val="16"/>
        </w:rPr>
        <w:t>7</w:t>
      </w:r>
      <w:r>
        <w:rPr>
          <w:sz w:val="16"/>
          <w:szCs w:val="16"/>
        </w:rPr>
        <w:t xml:space="preserve">.  Entry forms and all fees must be received in the Tournament Managers’ office by the closing date of </w:t>
      </w:r>
      <w:r w:rsidR="000D0445">
        <w:rPr>
          <w:sz w:val="16"/>
          <w:szCs w:val="16"/>
        </w:rPr>
        <w:t>February 10</w:t>
      </w:r>
      <w:r>
        <w:rPr>
          <w:sz w:val="16"/>
          <w:szCs w:val="16"/>
        </w:rPr>
        <w:t>, 201</w:t>
      </w:r>
      <w:r w:rsidR="000D0445">
        <w:rPr>
          <w:sz w:val="16"/>
          <w:szCs w:val="16"/>
        </w:rPr>
        <w:t>7</w:t>
      </w:r>
      <w:r>
        <w:rPr>
          <w:sz w:val="16"/>
          <w:szCs w:val="16"/>
        </w:rPr>
        <w:t xml:space="preserve"> or the reservation will be cancelled automatically.    </w:t>
      </w:r>
    </w:p>
    <w:p w:rsidR="00B532F5" w:rsidRDefault="00B532F5" w:rsidP="00B532F5">
      <w:pPr>
        <w:rPr>
          <w:sz w:val="16"/>
          <w:szCs w:val="16"/>
        </w:rPr>
      </w:pPr>
      <w:r>
        <w:rPr>
          <w:sz w:val="16"/>
          <w:szCs w:val="16"/>
        </w:rPr>
        <w:t xml:space="preserve"> </w:t>
      </w:r>
      <w:r w:rsidRPr="00374DDB">
        <w:rPr>
          <w:sz w:val="16"/>
          <w:szCs w:val="16"/>
        </w:rPr>
        <w:t>5.  The tournament will have two (2) divisions as follows:</w:t>
      </w:r>
    </w:p>
    <w:p w:rsidR="00B532F5" w:rsidRDefault="00B532F5" w:rsidP="00B532F5">
      <w:pPr>
        <w:rPr>
          <w:sz w:val="16"/>
          <w:szCs w:val="16"/>
        </w:rPr>
      </w:pPr>
    </w:p>
    <w:p w:rsidR="00B532F5" w:rsidRDefault="00B532F5" w:rsidP="00B532F5">
      <w:pPr>
        <w:rPr>
          <w:sz w:val="16"/>
          <w:szCs w:val="16"/>
        </w:rPr>
      </w:pPr>
      <w:r>
        <w:rPr>
          <w:sz w:val="16"/>
          <w:szCs w:val="16"/>
        </w:rPr>
        <w:tab/>
        <w:t>Division I</w:t>
      </w:r>
      <w:r>
        <w:rPr>
          <w:sz w:val="16"/>
          <w:szCs w:val="16"/>
        </w:rPr>
        <w:tab/>
      </w:r>
      <w:r>
        <w:rPr>
          <w:sz w:val="16"/>
          <w:szCs w:val="16"/>
        </w:rPr>
        <w:tab/>
      </w:r>
      <w:r>
        <w:rPr>
          <w:sz w:val="16"/>
          <w:szCs w:val="16"/>
        </w:rPr>
        <w:tab/>
      </w:r>
      <w:r>
        <w:rPr>
          <w:sz w:val="16"/>
          <w:szCs w:val="16"/>
        </w:rPr>
        <w:tab/>
      </w:r>
      <w:r>
        <w:rPr>
          <w:sz w:val="16"/>
          <w:szCs w:val="16"/>
        </w:rPr>
        <w:tab/>
        <w:t>Division II</w:t>
      </w:r>
    </w:p>
    <w:p w:rsidR="00B532F5" w:rsidRDefault="00B532F5" w:rsidP="00B532F5">
      <w:pPr>
        <w:rPr>
          <w:sz w:val="16"/>
          <w:szCs w:val="16"/>
        </w:rPr>
      </w:pPr>
      <w:r>
        <w:rPr>
          <w:sz w:val="16"/>
          <w:szCs w:val="16"/>
        </w:rPr>
        <w:tab/>
        <w:t>TEAM</w:t>
      </w:r>
      <w:r>
        <w:rPr>
          <w:sz w:val="16"/>
          <w:szCs w:val="16"/>
        </w:rPr>
        <w:tab/>
      </w:r>
      <w:r>
        <w:rPr>
          <w:sz w:val="16"/>
          <w:szCs w:val="16"/>
        </w:rPr>
        <w:tab/>
        <w:t>560 &amp; over</w:t>
      </w:r>
      <w:r>
        <w:rPr>
          <w:sz w:val="16"/>
          <w:szCs w:val="16"/>
        </w:rPr>
        <w:tab/>
      </w:r>
      <w:r>
        <w:rPr>
          <w:sz w:val="16"/>
          <w:szCs w:val="16"/>
        </w:rPr>
        <w:tab/>
        <w:t>TEAM</w:t>
      </w:r>
      <w:r>
        <w:rPr>
          <w:sz w:val="16"/>
          <w:szCs w:val="16"/>
        </w:rPr>
        <w:tab/>
      </w:r>
      <w:r>
        <w:rPr>
          <w:sz w:val="16"/>
          <w:szCs w:val="16"/>
        </w:rPr>
        <w:tab/>
        <w:t>5</w:t>
      </w:r>
      <w:r w:rsidR="000D0445">
        <w:rPr>
          <w:sz w:val="16"/>
          <w:szCs w:val="16"/>
        </w:rPr>
        <w:t>5</w:t>
      </w:r>
      <w:r>
        <w:rPr>
          <w:sz w:val="16"/>
          <w:szCs w:val="16"/>
        </w:rPr>
        <w:t>9 &amp; under</w:t>
      </w:r>
    </w:p>
    <w:p w:rsidR="00B532F5" w:rsidRDefault="00B532F5" w:rsidP="00B532F5">
      <w:pPr>
        <w:rPr>
          <w:sz w:val="16"/>
          <w:szCs w:val="16"/>
        </w:rPr>
      </w:pPr>
      <w:r>
        <w:rPr>
          <w:sz w:val="16"/>
          <w:szCs w:val="16"/>
        </w:rPr>
        <w:tab/>
        <w:t>DOUBLES</w:t>
      </w:r>
      <w:r>
        <w:rPr>
          <w:sz w:val="16"/>
          <w:szCs w:val="16"/>
        </w:rPr>
        <w:tab/>
        <w:t>280 &amp; over</w:t>
      </w:r>
      <w:r>
        <w:rPr>
          <w:sz w:val="16"/>
          <w:szCs w:val="16"/>
        </w:rPr>
        <w:tab/>
      </w:r>
      <w:r>
        <w:rPr>
          <w:sz w:val="16"/>
          <w:szCs w:val="16"/>
        </w:rPr>
        <w:tab/>
        <w:t>DOUBLES</w:t>
      </w:r>
      <w:r>
        <w:rPr>
          <w:sz w:val="16"/>
          <w:szCs w:val="16"/>
        </w:rPr>
        <w:tab/>
        <w:t>279 &amp; under</w:t>
      </w:r>
    </w:p>
    <w:p w:rsidR="00B532F5" w:rsidRDefault="00B532F5" w:rsidP="00B532F5">
      <w:pPr>
        <w:rPr>
          <w:sz w:val="16"/>
          <w:szCs w:val="16"/>
        </w:rPr>
      </w:pPr>
      <w:r>
        <w:rPr>
          <w:sz w:val="16"/>
          <w:szCs w:val="16"/>
        </w:rPr>
        <w:tab/>
        <w:t>SINGLES</w:t>
      </w:r>
      <w:r>
        <w:rPr>
          <w:sz w:val="16"/>
          <w:szCs w:val="16"/>
        </w:rPr>
        <w:tab/>
      </w:r>
      <w:r>
        <w:rPr>
          <w:sz w:val="16"/>
          <w:szCs w:val="16"/>
        </w:rPr>
        <w:tab/>
        <w:t>140 &amp; over</w:t>
      </w:r>
      <w:r>
        <w:rPr>
          <w:sz w:val="16"/>
          <w:szCs w:val="16"/>
        </w:rPr>
        <w:tab/>
      </w:r>
      <w:r>
        <w:rPr>
          <w:sz w:val="16"/>
          <w:szCs w:val="16"/>
        </w:rPr>
        <w:tab/>
        <w:t>SINGLES</w:t>
      </w:r>
      <w:r>
        <w:rPr>
          <w:sz w:val="16"/>
          <w:szCs w:val="16"/>
        </w:rPr>
        <w:tab/>
      </w:r>
      <w:r>
        <w:rPr>
          <w:sz w:val="16"/>
          <w:szCs w:val="16"/>
        </w:rPr>
        <w:tab/>
        <w:t>139 &amp; under</w:t>
      </w:r>
    </w:p>
    <w:p w:rsidR="00B532F5" w:rsidRDefault="00B532F5" w:rsidP="00B532F5">
      <w:pPr>
        <w:rPr>
          <w:sz w:val="16"/>
          <w:szCs w:val="16"/>
        </w:rPr>
      </w:pPr>
      <w:r>
        <w:rPr>
          <w:sz w:val="16"/>
          <w:szCs w:val="16"/>
        </w:rPr>
        <w:tab/>
        <w:t>ALL EVENTS</w:t>
      </w:r>
      <w:r>
        <w:rPr>
          <w:sz w:val="16"/>
          <w:szCs w:val="16"/>
        </w:rPr>
        <w:tab/>
        <w:t>140 &amp; over</w:t>
      </w:r>
      <w:r>
        <w:rPr>
          <w:sz w:val="16"/>
          <w:szCs w:val="16"/>
        </w:rPr>
        <w:tab/>
      </w:r>
      <w:r>
        <w:rPr>
          <w:sz w:val="16"/>
          <w:szCs w:val="16"/>
        </w:rPr>
        <w:tab/>
        <w:t>ALL EVENTS</w:t>
      </w:r>
      <w:r>
        <w:rPr>
          <w:sz w:val="16"/>
          <w:szCs w:val="16"/>
        </w:rPr>
        <w:tab/>
        <w:t xml:space="preserve">139 &amp; under  </w:t>
      </w:r>
    </w:p>
    <w:p w:rsidR="00B532F5" w:rsidRPr="00374DDB" w:rsidRDefault="00B532F5" w:rsidP="00B532F5">
      <w:pPr>
        <w:rPr>
          <w:sz w:val="16"/>
          <w:szCs w:val="16"/>
        </w:rPr>
      </w:pPr>
      <w:r>
        <w:rPr>
          <w:sz w:val="16"/>
          <w:szCs w:val="16"/>
        </w:rPr>
        <w:t xml:space="preserve">                                                                                                                        </w:t>
      </w:r>
    </w:p>
    <w:p w:rsidR="00B532F5" w:rsidRDefault="00B532F5" w:rsidP="00B532F5">
      <w:pPr>
        <w:rPr>
          <w:sz w:val="16"/>
          <w:szCs w:val="16"/>
        </w:rPr>
      </w:pPr>
      <w:r>
        <w:rPr>
          <w:sz w:val="16"/>
          <w:szCs w:val="16"/>
        </w:rPr>
        <w:t xml:space="preserve">6.  Entrants will use their highest USBC certified league average, as a regular or a substitute bowler in the following order: </w:t>
      </w:r>
      <w:r>
        <w:rPr>
          <w:sz w:val="16"/>
          <w:szCs w:val="16"/>
        </w:rPr>
        <w:tab/>
      </w:r>
      <w:r>
        <w:rPr>
          <w:sz w:val="16"/>
          <w:szCs w:val="16"/>
        </w:rPr>
        <w:tab/>
        <w:t xml:space="preserve">                    </w:t>
      </w:r>
      <w:ins w:id="0" w:author="Karen" w:date="2011-10-14T21:46:00Z">
        <w:r>
          <w:rPr>
            <w:sz w:val="16"/>
            <w:szCs w:val="16"/>
          </w:rPr>
          <w:t xml:space="preserve">                                     </w:t>
        </w:r>
      </w:ins>
      <w:r>
        <w:rPr>
          <w:sz w:val="16"/>
          <w:szCs w:val="16"/>
        </w:rPr>
        <w:t xml:space="preserve">         *Highest USBC average for previous season for at least 21 games.</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ins w:id="1" w:author="Karen" w:date="2011-10-14T21:46:00Z">
        <w:r>
          <w:rPr>
            <w:sz w:val="16"/>
            <w:szCs w:val="16"/>
          </w:rPr>
          <w:t xml:space="preserve">                             </w:t>
        </w:r>
      </w:ins>
      <w:r>
        <w:rPr>
          <w:sz w:val="16"/>
          <w:szCs w:val="16"/>
        </w:rPr>
        <w:t xml:space="preserve"> *Highest USBC average for current season of at least 21 games by </w:t>
      </w:r>
      <w:r w:rsidRPr="00B532F5">
        <w:rPr>
          <w:b/>
          <w:sz w:val="16"/>
          <w:szCs w:val="16"/>
        </w:rPr>
        <w:t>December 31, 201</w:t>
      </w:r>
      <w:r w:rsidR="000D0445">
        <w:rPr>
          <w:b/>
          <w:sz w:val="16"/>
          <w:szCs w:val="16"/>
        </w:rPr>
        <w:t>6</w:t>
      </w:r>
      <w:r w:rsidRPr="00B532F5">
        <w:rPr>
          <w:b/>
          <w:i/>
          <w:sz w:val="16"/>
          <w:szCs w:val="16"/>
        </w:rPr>
        <w:t>.</w:t>
      </w:r>
      <w:r w:rsidRPr="001B467A">
        <w:rPr>
          <w:i/>
          <w:sz w:val="16"/>
          <w:szCs w:val="16"/>
        </w:rPr>
        <w:tab/>
      </w:r>
      <w:r w:rsidRPr="001B467A">
        <w:rPr>
          <w:i/>
          <w:sz w:val="16"/>
          <w:szCs w:val="16"/>
        </w:rPr>
        <w:tab/>
      </w:r>
      <w:r w:rsidRPr="001B467A">
        <w:rPr>
          <w:i/>
          <w:sz w:val="16"/>
          <w:szCs w:val="16"/>
        </w:rPr>
        <w:tab/>
      </w:r>
      <w:r w:rsidRPr="001B467A">
        <w:rPr>
          <w:i/>
          <w:sz w:val="16"/>
          <w:szCs w:val="16"/>
        </w:rPr>
        <w:tab/>
        <w:t xml:space="preserve">                                                                </w:t>
      </w:r>
      <w:del w:id="2" w:author="Karen" w:date="2011-10-14T21:41:00Z">
        <w:r w:rsidRPr="001B467A" w:rsidDel="00007090">
          <w:rPr>
            <w:i/>
            <w:sz w:val="16"/>
            <w:szCs w:val="16"/>
          </w:rPr>
          <w:delText xml:space="preserve"> </w:delText>
        </w:r>
      </w:del>
      <w:ins w:id="3" w:author="Karen" w:date="2011-10-14T21:46:00Z">
        <w:r w:rsidRPr="001B467A">
          <w:rPr>
            <w:i/>
            <w:sz w:val="16"/>
            <w:szCs w:val="16"/>
          </w:rPr>
          <w:t xml:space="preserve">             </w:t>
        </w:r>
      </w:ins>
      <w:r w:rsidRPr="001B467A">
        <w:rPr>
          <w:sz w:val="16"/>
          <w:szCs w:val="16"/>
        </w:rPr>
        <w:t xml:space="preserve">*Highest USBC average for current season of at least 12 games by </w:t>
      </w:r>
      <w:r w:rsidR="000D0445">
        <w:rPr>
          <w:b/>
          <w:sz w:val="16"/>
          <w:szCs w:val="16"/>
        </w:rPr>
        <w:t>February 24, 2017.</w:t>
      </w:r>
      <w:r w:rsidRPr="001B467A">
        <w:rPr>
          <w:i/>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ins w:id="4" w:author="Karen" w:date="2011-10-14T21:47:00Z">
        <w:r>
          <w:rPr>
            <w:sz w:val="16"/>
            <w:szCs w:val="16"/>
          </w:rPr>
          <w:t xml:space="preserve">            </w:t>
        </w:r>
      </w:ins>
      <w:r>
        <w:rPr>
          <w:sz w:val="16"/>
          <w:szCs w:val="16"/>
        </w:rPr>
        <w:t xml:space="preserve"> *If less than 12 games, entrant must bowl scratch.</w:t>
      </w:r>
    </w:p>
    <w:p w:rsidR="00B532F5" w:rsidRDefault="00B532F5" w:rsidP="00B532F5">
      <w:pPr>
        <w:rPr>
          <w:sz w:val="16"/>
          <w:szCs w:val="16"/>
        </w:rPr>
      </w:pPr>
      <w:r>
        <w:rPr>
          <w:sz w:val="16"/>
          <w:szCs w:val="16"/>
        </w:rPr>
        <w:t xml:space="preserve">All winners’ averages are subject to further verification by the ND STATE USBC WBA Tournament Manager.  All entrants must have their entering average verified by the Association Manager of the Local Association or League Secretary in which the average was established.                                                                                                                   7.  Handicap shall be based on 90% of the difference between the entrant’s average and a scratch figure of 210.  Each event is to be handicapped on a three (3) game basis.          </w:t>
      </w:r>
    </w:p>
    <w:p w:rsidR="00B532F5" w:rsidRDefault="00B532F5" w:rsidP="00B532F5">
      <w:pPr>
        <w:rPr>
          <w:sz w:val="16"/>
          <w:szCs w:val="16"/>
        </w:rPr>
      </w:pPr>
      <w:r>
        <w:rPr>
          <w:sz w:val="16"/>
          <w:szCs w:val="16"/>
        </w:rPr>
        <w:t xml:space="preserve">8.  The </w:t>
      </w:r>
      <w:r w:rsidR="00F20FB4">
        <w:rPr>
          <w:sz w:val="16"/>
          <w:szCs w:val="16"/>
        </w:rPr>
        <w:t>tournament</w:t>
      </w:r>
      <w:r>
        <w:rPr>
          <w:sz w:val="16"/>
          <w:szCs w:val="16"/>
        </w:rPr>
        <w:t xml:space="preserve"> shall consist of a four-woman team event, a doubles and singles event.  Awards shall be given to all State Champions both handicap and scratch</w:t>
      </w:r>
      <w:r w:rsidR="000D0445">
        <w:rPr>
          <w:sz w:val="16"/>
          <w:szCs w:val="16"/>
        </w:rPr>
        <w:t xml:space="preserve"> in both divisions</w:t>
      </w:r>
      <w:r>
        <w:rPr>
          <w:sz w:val="16"/>
          <w:szCs w:val="16"/>
        </w:rPr>
        <w:t xml:space="preserve">.  In case of a tie(s), duplicate awards shall be given.              </w:t>
      </w:r>
    </w:p>
    <w:p w:rsidR="00CB16ED" w:rsidRDefault="00B532F5" w:rsidP="00B532F5">
      <w:pPr>
        <w:rPr>
          <w:sz w:val="16"/>
          <w:szCs w:val="16"/>
        </w:rPr>
      </w:pPr>
      <w:r w:rsidRPr="00F20FB4">
        <w:rPr>
          <w:sz w:val="16"/>
          <w:szCs w:val="16"/>
        </w:rPr>
        <w:t xml:space="preserve">9.  Since the tournament allows </w:t>
      </w:r>
      <w:proofErr w:type="gramStart"/>
      <w:r w:rsidRPr="00F20FB4">
        <w:rPr>
          <w:sz w:val="16"/>
          <w:szCs w:val="16"/>
        </w:rPr>
        <w:t>multiple participation</w:t>
      </w:r>
      <w:proofErr w:type="gramEnd"/>
      <w:r w:rsidRPr="00F20FB4">
        <w:rPr>
          <w:sz w:val="16"/>
          <w:szCs w:val="16"/>
        </w:rPr>
        <w:t xml:space="preserve"> the following provisions apply:  Not more than two (2) players on one team can place more than once in the prize</w:t>
      </w:r>
      <w:r>
        <w:rPr>
          <w:sz w:val="16"/>
          <w:szCs w:val="16"/>
        </w:rPr>
        <w:t xml:space="preserve"> list for position standings.  A participant may bowl up to 3 team events.  MORE IF AN ON SITE SUBSTITUTE. All Events scores will be based on bowlers’ first team, doubles and singles event appearance.  Same rule applies to the 9 Game Optional Scratch Event.                                                                                                                                                    10.  Entrants in doubles event shall also enter the singles event, and vice versa.  Entrants shall bowl in the same order as listed on the entry form.  A participant may bowl up to two sets of doubles by changing partner.  All Events scores will be based on bowlers first doubles event appearance.  Entrants bowling doubles twice will also bowl singles twice and be able to place twice in the prize fund.  First appearance in the singles event will count towards their All Events scores.  You may enter the 9 Game Optional Scratch Event only one (1) time.                                                                                                                                                                                                                                                             11. In the event a team is unopposed on a pair of lanes, each frame shall be completed on one lane before the next frame is started on the adjoining lane.  This rule shall apply to doubles and singles events also.                                                                                                           </w:t>
      </w:r>
      <w:r w:rsidR="00CB16ED">
        <w:rPr>
          <w:sz w:val="16"/>
          <w:szCs w:val="16"/>
        </w:rPr>
        <w:tab/>
      </w:r>
      <w:r w:rsidR="00CB16ED">
        <w:rPr>
          <w:sz w:val="16"/>
          <w:szCs w:val="16"/>
        </w:rPr>
        <w:tab/>
      </w:r>
      <w:r w:rsidR="00CB16ED">
        <w:rPr>
          <w:sz w:val="16"/>
          <w:szCs w:val="16"/>
        </w:rPr>
        <w:tab/>
      </w:r>
      <w:r w:rsidR="00CB16ED">
        <w:rPr>
          <w:sz w:val="16"/>
          <w:szCs w:val="16"/>
        </w:rPr>
        <w:tab/>
      </w:r>
    </w:p>
    <w:p w:rsidR="00B532F5" w:rsidRDefault="00B532F5" w:rsidP="00B532F5">
      <w:pPr>
        <w:rPr>
          <w:sz w:val="16"/>
          <w:szCs w:val="16"/>
        </w:rPr>
      </w:pPr>
      <w:r>
        <w:rPr>
          <w:sz w:val="16"/>
          <w:szCs w:val="16"/>
        </w:rPr>
        <w:t xml:space="preserve">12. An entrant arriving late shall be permitted to bowl, with her score to count, beginning with the frame in which she begins to bowl.  If an entrant is late for the doubles event, the entrant present shall bowl her singles event first.  If her partner has not arrived by the time the singles event is finished and a substitute cannot be found, the entrant present shall be permitted to bowl her games in the doubles event in order for her to qualify for the all events.                                                                                                                       13. </w:t>
      </w:r>
      <w:proofErr w:type="spellStart"/>
      <w:r>
        <w:rPr>
          <w:sz w:val="16"/>
          <w:szCs w:val="16"/>
        </w:rPr>
        <w:t>Telescores</w:t>
      </w:r>
      <w:proofErr w:type="spellEnd"/>
      <w:r>
        <w:rPr>
          <w:sz w:val="16"/>
          <w:szCs w:val="16"/>
        </w:rPr>
        <w:t xml:space="preserve"> will be the official scores.  Any dispute or disagreement or any obvious error in scores, shall be immediately referred to and decided by the Tournament Manager.  Errors in scoring or in calculations must be reported to a responsible tournament official not later than 24 hours after the game has been played.                                                    14. A substitute shall take the place in the line-up of the original entrant.  When the average of a substitute changes the division in any event, the event shall be automatically reclassified.  The captain¸ when checking in shall notify the Tournament Manager, or her assistant(s) of all substitutions, at least one (1) hour before the scheduled time of bowling.  A substitute shall be allowed, if one is available, in case of emergency after a game has started in the team and doubles events only.  All substitutions made because of an emergency after a game has started are subject to the approval of the Tournament Manager.  The combined scores are to count in either of these events.  Only the actual score of the frames bowled shall count if a substitute is not available.                                                                                                                                                                                     15</w:t>
      </w:r>
      <w:r w:rsidRPr="00400110">
        <w:rPr>
          <w:sz w:val="16"/>
          <w:szCs w:val="16"/>
        </w:rPr>
        <w:t>. ENTRY FEE – TEAM, DOUBLES, SINGLES AND ALL EVENTS – DIVISION I &amp; II</w:t>
      </w:r>
      <w:r w:rsidRPr="00400110">
        <w:rPr>
          <w:sz w:val="16"/>
          <w:szCs w:val="16"/>
        </w:rPr>
        <w:tab/>
      </w:r>
      <w:r w:rsidRPr="00400110">
        <w:rPr>
          <w:sz w:val="16"/>
          <w:szCs w:val="16"/>
        </w:rPr>
        <w:tab/>
      </w:r>
      <w:r w:rsidRPr="00400110">
        <w:rPr>
          <w:sz w:val="16"/>
          <w:szCs w:val="16"/>
        </w:rPr>
        <w:tab/>
      </w:r>
      <w:r w:rsidRPr="00400110">
        <w:rPr>
          <w:sz w:val="16"/>
          <w:szCs w:val="16"/>
        </w:rPr>
        <w:tab/>
        <w:t xml:space="preserve">         </w:t>
      </w:r>
      <w:r>
        <w:rPr>
          <w:sz w:val="16"/>
          <w:szCs w:val="16"/>
        </w:rPr>
        <w:t xml:space="preserve">                                                      </w:t>
      </w:r>
      <w:r w:rsidRPr="00400110">
        <w:rPr>
          <w:sz w:val="16"/>
          <w:szCs w:val="16"/>
        </w:rPr>
        <w:t xml:space="preserve"> The entry fee shall be $3</w:t>
      </w:r>
      <w:r>
        <w:rPr>
          <w:sz w:val="16"/>
          <w:szCs w:val="16"/>
        </w:rPr>
        <w:t>3</w:t>
      </w:r>
      <w:r w:rsidRPr="00400110">
        <w:rPr>
          <w:sz w:val="16"/>
          <w:szCs w:val="16"/>
        </w:rPr>
        <w:t xml:space="preserve">.00 per person per event.  </w:t>
      </w:r>
      <w:r>
        <w:rPr>
          <w:sz w:val="16"/>
          <w:szCs w:val="16"/>
        </w:rPr>
        <w:t xml:space="preserve">$13.00 </w:t>
      </w:r>
      <w:r w:rsidRPr="00400110">
        <w:rPr>
          <w:sz w:val="16"/>
          <w:szCs w:val="16"/>
        </w:rPr>
        <w:t xml:space="preserve">including tax for the cost of bowling and </w:t>
      </w:r>
      <w:r>
        <w:rPr>
          <w:sz w:val="16"/>
          <w:szCs w:val="16"/>
        </w:rPr>
        <w:t xml:space="preserve">$5.00 for tournament expenses, $15.00 for prize fund, of which 100% will be returned.  Entry fee for All Events with handicap is $6.00 with $5.50 allocated to the prize fund &amp; $.50 to tournament expenses.  Entry fee for optional 9 </w:t>
      </w:r>
      <w:proofErr w:type="gramStart"/>
      <w:r>
        <w:rPr>
          <w:sz w:val="16"/>
          <w:szCs w:val="16"/>
        </w:rPr>
        <w:t>game</w:t>
      </w:r>
      <w:proofErr w:type="gramEnd"/>
      <w:r>
        <w:rPr>
          <w:sz w:val="16"/>
          <w:szCs w:val="16"/>
        </w:rPr>
        <w:t xml:space="preserve"> “singles” scratch event is $15.00 with $14.50 allocated to the prize fund &amp; $.50 to tournament expenses.    </w:t>
      </w:r>
      <w:r w:rsidR="00F20FB4">
        <w:rPr>
          <w:b/>
          <w:sz w:val="16"/>
          <w:szCs w:val="16"/>
        </w:rPr>
        <w:t>Late entry fee:  $5.00 per person/per event.</w:t>
      </w:r>
      <w:r>
        <w:rPr>
          <w:sz w:val="16"/>
          <w:szCs w:val="16"/>
        </w:rPr>
        <w:t xml:space="preserve">                                                                                                                                           16. Prize money will be based on one prize for each four (4) entries or major fraction thereof, for team, doubles and singles events.  Payoff in All Events shall be one out of each eight (8) entries.                                                                                                                                                                                                                                                               17. Smoking is NOT allowed during tournament play.  Bowlers absent when it is their turn to bowl will automatically receive a “0” for the frame(s) missed.                                18. Misconduct of any kind will not be permitted.  Any member guilty of misconduct may be prevented from beginning or continuing the competition.  In such event, a substitute will be allowed if one is immediately available when bowling team or doubles.                                                                                                                                                           19. Entrants should be prepared to show their USBC membership card for team and/or doubles and singles events.                                                                                                    20. The use of such substances as talcum powder, rosin, etc. on shoes, or the use of soft rubber soles and heels that rub off or in any manner alter the normal conditions of the approach, is strictly prohibited.                                                                                                                                                                                                                                        21. There will be no open bowling for participants of the ND STATE USBC WBA, Inc. Tournament on tournament lanes prior to, or during the hours the tournament is in progress.  There will be 10 minutes of practice prior to team and doubles event¸ with no practice before the singles event.                                                                                        22. In case of cancellation due to weather, no refunds will be made when open dates are available or an additional weekend has been added to the tournament.  In case of cancellation or emergencies of causes relating thereto or resulting from fire, strikes, lockout, labor difficulties or other causes beyond the control of the ND STATE USBC    WBA Inc., FULL REFUNDS WILL BE GRANTED.                                                                                                                                                                                                    23. The ND STATE USBC WBA Board of Directors shall have the power to hear and act on disputes, complaints or protests relating to the tournament.  The decision of the Board is final¸ except when an appeal is made to USBC.  The tournament rules shall be governed by Chapter 6 –Tournament Rules. The following do not apply:  300c 1, 301, 302, 309b, 309c, 310b, 313, 314, 317, 318, 319a.1.b, 319a2, 319c, 319d, 319e and 323.    After the tournament rules have been adopted, they may be changed prior to the start of the tournament by a two-thirds vote of the Board of Directors.  The adopted rules must not conflict with USBC rules.</w:t>
      </w:r>
    </w:p>
    <w:p w:rsidR="00B532F5" w:rsidRDefault="00B532F5" w:rsidP="004922F7">
      <w:pPr>
        <w:widowControl w:val="0"/>
        <w:overflowPunct w:val="0"/>
        <w:autoSpaceDE w:val="0"/>
        <w:autoSpaceDN w:val="0"/>
        <w:adjustRightInd w:val="0"/>
        <w:textAlignment w:val="baseline"/>
        <w:rPr>
          <w:kern w:val="28"/>
          <w:szCs w:val="20"/>
        </w:rPr>
      </w:pPr>
    </w:p>
    <w:p w:rsidR="00E559BD" w:rsidRPr="00E559BD" w:rsidRDefault="00E559BD" w:rsidP="00E559BD">
      <w:pPr>
        <w:widowControl w:val="0"/>
        <w:tabs>
          <w:tab w:val="left" w:pos="4005"/>
        </w:tabs>
        <w:overflowPunct w:val="0"/>
        <w:autoSpaceDE w:val="0"/>
        <w:autoSpaceDN w:val="0"/>
        <w:adjustRightInd w:val="0"/>
        <w:ind w:left="4005" w:hanging="4005"/>
        <w:textAlignment w:val="baseline"/>
        <w:rPr>
          <w:b/>
          <w:kern w:val="28"/>
          <w:sz w:val="36"/>
          <w:szCs w:val="36"/>
        </w:rPr>
      </w:pPr>
      <w:proofErr w:type="gramStart"/>
      <w:r>
        <w:rPr>
          <w:b/>
          <w:kern w:val="28"/>
          <w:sz w:val="36"/>
          <w:szCs w:val="36"/>
        </w:rPr>
        <w:lastRenderedPageBreak/>
        <w:t>2017  76</w:t>
      </w:r>
      <w:r w:rsidRPr="00E559BD">
        <w:rPr>
          <w:b/>
          <w:kern w:val="28"/>
          <w:sz w:val="36"/>
          <w:szCs w:val="36"/>
          <w:vertAlign w:val="superscript"/>
        </w:rPr>
        <w:t>th</w:t>
      </w:r>
      <w:proofErr w:type="gramEnd"/>
      <w:r>
        <w:rPr>
          <w:b/>
          <w:kern w:val="28"/>
          <w:sz w:val="36"/>
          <w:szCs w:val="36"/>
        </w:rPr>
        <w:t xml:space="preserve"> ND STATE USBC WBA Championship Tournament</w:t>
      </w:r>
    </w:p>
    <w:p w:rsidR="00F20FB4" w:rsidRDefault="00F20FB4" w:rsidP="004922F7">
      <w:pPr>
        <w:widowControl w:val="0"/>
        <w:overflowPunct w:val="0"/>
        <w:autoSpaceDE w:val="0"/>
        <w:autoSpaceDN w:val="0"/>
        <w:adjustRightInd w:val="0"/>
        <w:textAlignment w:val="baseline"/>
        <w:rPr>
          <w:kern w:val="28"/>
          <w:szCs w:val="20"/>
        </w:rPr>
      </w:pPr>
    </w:p>
    <w:p w:rsidR="00CB16ED" w:rsidRDefault="00CB16ED" w:rsidP="004922F7">
      <w:pPr>
        <w:widowControl w:val="0"/>
        <w:overflowPunct w:val="0"/>
        <w:autoSpaceDE w:val="0"/>
        <w:autoSpaceDN w:val="0"/>
        <w:adjustRightInd w:val="0"/>
        <w:textAlignment w:val="baseline"/>
        <w:rPr>
          <w:kern w:val="28"/>
          <w:szCs w:val="20"/>
        </w:rPr>
      </w:pPr>
    </w:p>
    <w:p w:rsidR="00CB16ED" w:rsidRDefault="00CB16ED" w:rsidP="00CB16ED">
      <w:pPr>
        <w:widowControl w:val="0"/>
        <w:overflowPunct w:val="0"/>
        <w:autoSpaceDE w:val="0"/>
        <w:autoSpaceDN w:val="0"/>
        <w:adjustRightInd w:val="0"/>
        <w:textAlignment w:val="baseline"/>
        <w:rPr>
          <w:b/>
          <w:kern w:val="28"/>
          <w:sz w:val="28"/>
          <w:szCs w:val="28"/>
        </w:rPr>
      </w:pPr>
      <w:r w:rsidRPr="00CB16ED">
        <w:rPr>
          <w:b/>
          <w:kern w:val="28"/>
          <w:sz w:val="28"/>
          <w:szCs w:val="28"/>
        </w:rPr>
        <w:t>Average Verification:</w:t>
      </w:r>
    </w:p>
    <w:p w:rsidR="00F20FB4" w:rsidRDefault="00F20FB4" w:rsidP="00CB16ED">
      <w:pPr>
        <w:widowControl w:val="0"/>
        <w:overflowPunct w:val="0"/>
        <w:autoSpaceDE w:val="0"/>
        <w:autoSpaceDN w:val="0"/>
        <w:adjustRightInd w:val="0"/>
        <w:textAlignment w:val="baseline"/>
        <w:rPr>
          <w:b/>
          <w:kern w:val="28"/>
          <w:sz w:val="28"/>
          <w:szCs w:val="28"/>
        </w:rPr>
      </w:pPr>
    </w:p>
    <w:p w:rsidR="00F20FB4" w:rsidRDefault="00F20FB4" w:rsidP="00CB16ED">
      <w:pPr>
        <w:widowControl w:val="0"/>
        <w:overflowPunct w:val="0"/>
        <w:autoSpaceDE w:val="0"/>
        <w:autoSpaceDN w:val="0"/>
        <w:adjustRightInd w:val="0"/>
        <w:textAlignment w:val="baseline"/>
        <w:rPr>
          <w:b/>
          <w:kern w:val="28"/>
          <w:sz w:val="28"/>
          <w:szCs w:val="28"/>
        </w:rPr>
      </w:pPr>
    </w:p>
    <w:p w:rsidR="00CB16ED" w:rsidRPr="00CB16ED" w:rsidRDefault="00CB16ED" w:rsidP="00CB16ED">
      <w:pPr>
        <w:widowControl w:val="0"/>
        <w:overflowPunct w:val="0"/>
        <w:autoSpaceDE w:val="0"/>
        <w:autoSpaceDN w:val="0"/>
        <w:adjustRightInd w:val="0"/>
        <w:textAlignment w:val="baseline"/>
        <w:rPr>
          <w:b/>
          <w:kern w:val="28"/>
          <w:sz w:val="28"/>
          <w:szCs w:val="28"/>
        </w:rPr>
      </w:pPr>
    </w:p>
    <w:p w:rsidR="00CB16ED" w:rsidRPr="00CB16ED" w:rsidRDefault="00CB16ED" w:rsidP="00CB16ED">
      <w:pPr>
        <w:widowControl w:val="0"/>
        <w:overflowPunct w:val="0"/>
        <w:autoSpaceDE w:val="0"/>
        <w:autoSpaceDN w:val="0"/>
        <w:adjustRightInd w:val="0"/>
        <w:ind w:firstLine="720"/>
        <w:textAlignment w:val="baseline"/>
        <w:rPr>
          <w:kern w:val="28"/>
          <w:szCs w:val="20"/>
        </w:rPr>
      </w:pPr>
      <w:r w:rsidRPr="00CB16ED">
        <w:rPr>
          <w:kern w:val="28"/>
          <w:szCs w:val="20"/>
        </w:rPr>
        <w:t>1.  Are there bowlers on this entry who DO NOT have an average from last season?</w:t>
      </w:r>
    </w:p>
    <w:p w:rsidR="00CB16ED" w:rsidRPr="00CB16ED" w:rsidRDefault="00CB16ED" w:rsidP="00CB16ED">
      <w:pPr>
        <w:widowControl w:val="0"/>
        <w:overflowPunct w:val="0"/>
        <w:autoSpaceDE w:val="0"/>
        <w:autoSpaceDN w:val="0"/>
        <w:adjustRightInd w:val="0"/>
        <w:textAlignment w:val="baseline"/>
        <w:rPr>
          <w:kern w:val="28"/>
          <w:szCs w:val="20"/>
        </w:rPr>
      </w:pPr>
      <w:r w:rsidRPr="00CB16ED">
        <w:rPr>
          <w:kern w:val="28"/>
          <w:szCs w:val="20"/>
        </w:rPr>
        <w:t xml:space="preserve">                          _____Yes (go to #2 below)</w:t>
      </w:r>
    </w:p>
    <w:p w:rsidR="00CB16ED" w:rsidRPr="00CB16ED" w:rsidRDefault="00CB16ED" w:rsidP="00CB16ED">
      <w:pPr>
        <w:widowControl w:val="0"/>
        <w:overflowPunct w:val="0"/>
        <w:autoSpaceDE w:val="0"/>
        <w:autoSpaceDN w:val="0"/>
        <w:adjustRightInd w:val="0"/>
        <w:textAlignment w:val="baseline"/>
        <w:rPr>
          <w:kern w:val="28"/>
          <w:szCs w:val="20"/>
        </w:rPr>
      </w:pPr>
      <w:r w:rsidRPr="00CB16ED">
        <w:rPr>
          <w:kern w:val="28"/>
          <w:szCs w:val="20"/>
        </w:rPr>
        <w:t xml:space="preserve">                          _____NO (you don’t need this section) </w:t>
      </w:r>
    </w:p>
    <w:p w:rsidR="00CB16ED" w:rsidRPr="00CB16ED" w:rsidRDefault="00CB16ED" w:rsidP="00CB16ED">
      <w:pPr>
        <w:widowControl w:val="0"/>
        <w:overflowPunct w:val="0"/>
        <w:autoSpaceDE w:val="0"/>
        <w:autoSpaceDN w:val="0"/>
        <w:adjustRightInd w:val="0"/>
        <w:ind w:firstLine="720"/>
        <w:textAlignment w:val="baseline"/>
        <w:rPr>
          <w:kern w:val="28"/>
          <w:szCs w:val="20"/>
        </w:rPr>
      </w:pPr>
      <w:r w:rsidRPr="00CB16ED">
        <w:rPr>
          <w:kern w:val="28"/>
          <w:szCs w:val="20"/>
        </w:rPr>
        <w:t>2.  If yes, do any of these bowlers have 21 games or more in as of December 31</w:t>
      </w:r>
      <w:r w:rsidRPr="00CB16ED">
        <w:rPr>
          <w:kern w:val="28"/>
          <w:szCs w:val="20"/>
          <w:vertAlign w:val="superscript"/>
        </w:rPr>
        <w:t>st</w:t>
      </w:r>
      <w:r w:rsidRPr="00CB16ED">
        <w:rPr>
          <w:kern w:val="28"/>
          <w:szCs w:val="20"/>
        </w:rPr>
        <w:t>?</w:t>
      </w:r>
    </w:p>
    <w:p w:rsidR="00CB16ED" w:rsidRPr="00CB16ED" w:rsidRDefault="00CB16ED" w:rsidP="00CB16ED">
      <w:pPr>
        <w:widowControl w:val="0"/>
        <w:overflowPunct w:val="0"/>
        <w:autoSpaceDE w:val="0"/>
        <w:autoSpaceDN w:val="0"/>
        <w:adjustRightInd w:val="0"/>
        <w:textAlignment w:val="baseline"/>
        <w:rPr>
          <w:kern w:val="28"/>
          <w:szCs w:val="20"/>
        </w:rPr>
      </w:pPr>
      <w:r w:rsidRPr="00CB16ED">
        <w:rPr>
          <w:kern w:val="28"/>
          <w:szCs w:val="20"/>
        </w:rPr>
        <w:t xml:space="preserve">                          _____Yes (go to #3 below)</w:t>
      </w:r>
    </w:p>
    <w:p w:rsidR="00CB16ED" w:rsidRPr="00CB16ED" w:rsidRDefault="00CB16ED" w:rsidP="00CB16ED">
      <w:pPr>
        <w:widowControl w:val="0"/>
        <w:overflowPunct w:val="0"/>
        <w:autoSpaceDE w:val="0"/>
        <w:autoSpaceDN w:val="0"/>
        <w:adjustRightInd w:val="0"/>
        <w:textAlignment w:val="baseline"/>
        <w:rPr>
          <w:kern w:val="28"/>
          <w:szCs w:val="20"/>
        </w:rPr>
      </w:pPr>
      <w:r w:rsidRPr="00CB16ED">
        <w:rPr>
          <w:kern w:val="28"/>
          <w:szCs w:val="20"/>
        </w:rPr>
        <w:t xml:space="preserve">                          _____No (go to #4 below) FOLLOW RULE #6</w:t>
      </w:r>
    </w:p>
    <w:p w:rsidR="00CB16ED" w:rsidRPr="00CB16ED" w:rsidRDefault="00CB16ED" w:rsidP="00CB16ED">
      <w:pPr>
        <w:widowControl w:val="0"/>
        <w:overflowPunct w:val="0"/>
        <w:autoSpaceDE w:val="0"/>
        <w:autoSpaceDN w:val="0"/>
        <w:adjustRightInd w:val="0"/>
        <w:ind w:left="720"/>
        <w:textAlignment w:val="baseline"/>
        <w:rPr>
          <w:kern w:val="28"/>
          <w:szCs w:val="20"/>
        </w:rPr>
      </w:pPr>
      <w:r w:rsidRPr="00CB16ED">
        <w:rPr>
          <w:kern w:val="28"/>
          <w:szCs w:val="20"/>
        </w:rPr>
        <w:t xml:space="preserve">3. League Secretary please verify the average(s) for those bowlers listed on this entry who do not have </w:t>
      </w:r>
      <w:r>
        <w:rPr>
          <w:kern w:val="28"/>
          <w:szCs w:val="20"/>
        </w:rPr>
        <w:t xml:space="preserve">  </w:t>
      </w:r>
      <w:r w:rsidRPr="00CB16ED">
        <w:rPr>
          <w:kern w:val="28"/>
          <w:szCs w:val="20"/>
        </w:rPr>
        <w:t>an average from last season,  but do have 21 games or more in as of December 31,</w:t>
      </w:r>
      <w:r w:rsidRPr="00CB16ED">
        <w:rPr>
          <w:kern w:val="28"/>
          <w:szCs w:val="20"/>
          <w:vertAlign w:val="superscript"/>
        </w:rPr>
        <w:t xml:space="preserve"> </w:t>
      </w:r>
      <w:r w:rsidRPr="00CB16ED">
        <w:rPr>
          <w:kern w:val="28"/>
          <w:szCs w:val="20"/>
        </w:rPr>
        <w:t>201</w:t>
      </w:r>
      <w:r w:rsidR="00F20FB4">
        <w:rPr>
          <w:kern w:val="28"/>
          <w:szCs w:val="20"/>
        </w:rPr>
        <w:t>6</w:t>
      </w:r>
      <w:r w:rsidRPr="00CB16ED">
        <w:rPr>
          <w:kern w:val="28"/>
          <w:szCs w:val="20"/>
        </w:rPr>
        <w:t>.</w:t>
      </w:r>
      <w:r w:rsidRPr="00CB16ED">
        <w:rPr>
          <w:kern w:val="28"/>
          <w:szCs w:val="20"/>
        </w:rPr>
        <w:tab/>
        <w:t xml:space="preserve"> </w:t>
      </w:r>
    </w:p>
    <w:p w:rsidR="00CB16ED" w:rsidRPr="00CB16ED" w:rsidRDefault="00CB16ED" w:rsidP="00CB16ED">
      <w:pPr>
        <w:widowControl w:val="0"/>
        <w:overflowPunct w:val="0"/>
        <w:autoSpaceDE w:val="0"/>
        <w:autoSpaceDN w:val="0"/>
        <w:adjustRightInd w:val="0"/>
        <w:textAlignment w:val="baseline"/>
        <w:rPr>
          <w:kern w:val="28"/>
          <w:szCs w:val="20"/>
        </w:rPr>
      </w:pPr>
    </w:p>
    <w:p w:rsidR="00CB16ED" w:rsidRPr="00CB16ED" w:rsidRDefault="00CB16ED" w:rsidP="00667DE8">
      <w:pPr>
        <w:widowControl w:val="0"/>
        <w:overflowPunct w:val="0"/>
        <w:autoSpaceDE w:val="0"/>
        <w:autoSpaceDN w:val="0"/>
        <w:adjustRightInd w:val="0"/>
        <w:ind w:left="720" w:firstLine="720"/>
        <w:textAlignment w:val="baseline"/>
        <w:rPr>
          <w:kern w:val="28"/>
          <w:szCs w:val="20"/>
        </w:rPr>
      </w:pPr>
      <w:r w:rsidRPr="00CB16ED">
        <w:rPr>
          <w:kern w:val="28"/>
          <w:szCs w:val="20"/>
        </w:rPr>
        <w:t xml:space="preserve">Print Last Name, First Name              </w:t>
      </w:r>
      <w:r w:rsidR="00667DE8">
        <w:rPr>
          <w:kern w:val="28"/>
          <w:szCs w:val="20"/>
        </w:rPr>
        <w:tab/>
        <w:t xml:space="preserve">           Average</w:t>
      </w:r>
      <w:r w:rsidR="00667DE8">
        <w:rPr>
          <w:kern w:val="28"/>
          <w:szCs w:val="20"/>
        </w:rPr>
        <w:tab/>
        <w:t xml:space="preserve">  </w:t>
      </w:r>
      <w:r w:rsidRPr="00CB16ED">
        <w:rPr>
          <w:kern w:val="28"/>
          <w:szCs w:val="20"/>
        </w:rPr>
        <w:t>#of Games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1890"/>
        <w:gridCol w:w="1620"/>
      </w:tblGrid>
      <w:tr w:rsidR="00667DE8" w:rsidRPr="00BB1876" w:rsidTr="00667DE8">
        <w:tc>
          <w:tcPr>
            <w:tcW w:w="477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89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62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r>
      <w:tr w:rsidR="00667DE8" w:rsidRPr="00BB1876" w:rsidTr="00667DE8">
        <w:tc>
          <w:tcPr>
            <w:tcW w:w="477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89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62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r>
      <w:tr w:rsidR="00667DE8" w:rsidRPr="00BB1876" w:rsidTr="00667DE8">
        <w:tc>
          <w:tcPr>
            <w:tcW w:w="477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89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62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r>
      <w:tr w:rsidR="00667DE8" w:rsidRPr="00BB1876" w:rsidTr="00667DE8">
        <w:tc>
          <w:tcPr>
            <w:tcW w:w="477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89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62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r>
    </w:tbl>
    <w:p w:rsidR="00CB16ED" w:rsidRPr="00CB16ED" w:rsidRDefault="00CB16ED" w:rsidP="00CB16ED">
      <w:pPr>
        <w:widowControl w:val="0"/>
        <w:overflowPunct w:val="0"/>
        <w:autoSpaceDE w:val="0"/>
        <w:autoSpaceDN w:val="0"/>
        <w:adjustRightInd w:val="0"/>
        <w:textAlignment w:val="baseline"/>
        <w:rPr>
          <w:kern w:val="28"/>
          <w:szCs w:val="20"/>
        </w:rPr>
      </w:pP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p>
    <w:tbl>
      <w:tblPr>
        <w:tblpPr w:leftFromText="180" w:rightFromText="180" w:vertAnchor="text" w:horzAnchor="margin" w:tblpXSpec="right" w:tblpY="3"/>
        <w:tblW w:w="0" w:type="auto"/>
        <w:tblLook w:val="0000"/>
      </w:tblPr>
      <w:tblGrid>
        <w:gridCol w:w="236"/>
        <w:gridCol w:w="137"/>
      </w:tblGrid>
      <w:tr w:rsidR="00CB16ED" w:rsidRPr="00CB16ED" w:rsidTr="00BB1876">
        <w:trPr>
          <w:gridAfter w:val="1"/>
          <w:wAfter w:w="137" w:type="dxa"/>
          <w:trHeight w:val="1435"/>
        </w:trPr>
        <w:tc>
          <w:tcPr>
            <w:tcW w:w="236" w:type="dxa"/>
          </w:tcPr>
          <w:p w:rsidR="00CB16ED" w:rsidRPr="00CB16ED" w:rsidRDefault="00CB16ED" w:rsidP="00CB16ED">
            <w:pPr>
              <w:widowControl w:val="0"/>
              <w:overflowPunct w:val="0"/>
              <w:autoSpaceDE w:val="0"/>
              <w:autoSpaceDN w:val="0"/>
              <w:adjustRightInd w:val="0"/>
              <w:textAlignment w:val="baseline"/>
              <w:rPr>
                <w:kern w:val="28"/>
                <w:szCs w:val="20"/>
              </w:rPr>
            </w:pPr>
          </w:p>
        </w:tc>
      </w:tr>
      <w:tr w:rsidR="00CB16ED" w:rsidRPr="00CB16ED" w:rsidTr="00BB1876">
        <w:trPr>
          <w:trHeight w:val="1233"/>
        </w:trPr>
        <w:tc>
          <w:tcPr>
            <w:tcW w:w="373" w:type="dxa"/>
            <w:gridSpan w:val="2"/>
          </w:tcPr>
          <w:p w:rsidR="00CB16ED" w:rsidRPr="00CB16ED" w:rsidRDefault="00CB16ED" w:rsidP="00CB16ED">
            <w:pPr>
              <w:widowControl w:val="0"/>
              <w:overflowPunct w:val="0"/>
              <w:autoSpaceDE w:val="0"/>
              <w:autoSpaceDN w:val="0"/>
              <w:adjustRightInd w:val="0"/>
              <w:textAlignment w:val="baseline"/>
              <w:rPr>
                <w:kern w:val="28"/>
                <w:szCs w:val="20"/>
              </w:rPr>
            </w:pPr>
          </w:p>
        </w:tc>
      </w:tr>
    </w:tbl>
    <w:p w:rsidR="00CB16ED" w:rsidRPr="00CB16ED" w:rsidRDefault="00CB16ED" w:rsidP="00E31E9F">
      <w:pPr>
        <w:widowControl w:val="0"/>
        <w:overflowPunct w:val="0"/>
        <w:autoSpaceDE w:val="0"/>
        <w:autoSpaceDN w:val="0"/>
        <w:adjustRightInd w:val="0"/>
        <w:ind w:left="720" w:firstLine="720"/>
        <w:textAlignment w:val="baseline"/>
        <w:rPr>
          <w:kern w:val="28"/>
          <w:szCs w:val="20"/>
        </w:rPr>
      </w:pPr>
      <w:proofErr w:type="spellStart"/>
      <w:r w:rsidRPr="00CB16ED">
        <w:rPr>
          <w:kern w:val="28"/>
          <w:szCs w:val="20"/>
        </w:rPr>
        <w:t>Signature:_______________________Date</w:t>
      </w:r>
      <w:proofErr w:type="spellEnd"/>
      <w:r w:rsidRPr="00CB16ED">
        <w:rPr>
          <w:kern w:val="28"/>
          <w:szCs w:val="20"/>
        </w:rPr>
        <w:t>:____________________</w:t>
      </w:r>
    </w:p>
    <w:p w:rsidR="00CB16ED" w:rsidRPr="00CB16ED" w:rsidRDefault="00CB16ED" w:rsidP="00CB16ED">
      <w:pPr>
        <w:widowControl w:val="0"/>
        <w:pBdr>
          <w:bottom w:val="single" w:sz="6" w:space="1" w:color="auto"/>
        </w:pBdr>
        <w:overflowPunct w:val="0"/>
        <w:autoSpaceDE w:val="0"/>
        <w:autoSpaceDN w:val="0"/>
        <w:adjustRightInd w:val="0"/>
        <w:textAlignment w:val="baseline"/>
        <w:rPr>
          <w:kern w:val="28"/>
          <w:szCs w:val="20"/>
        </w:rPr>
      </w:pPr>
      <w:r w:rsidRPr="00CB16ED">
        <w:rPr>
          <w:kern w:val="28"/>
          <w:szCs w:val="20"/>
        </w:rPr>
        <w:tab/>
      </w:r>
      <w:r w:rsidR="00E31E9F">
        <w:rPr>
          <w:kern w:val="28"/>
          <w:szCs w:val="20"/>
        </w:rPr>
        <w:tab/>
      </w:r>
      <w:r w:rsidRPr="00CB16ED">
        <w:rPr>
          <w:kern w:val="28"/>
          <w:szCs w:val="20"/>
        </w:rPr>
        <w:t>League Secretary or Association Manager</w:t>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r w:rsidRPr="00CB16ED">
        <w:rPr>
          <w:kern w:val="28"/>
          <w:szCs w:val="20"/>
        </w:rPr>
        <w:tab/>
      </w:r>
    </w:p>
    <w:p w:rsidR="00F20FB4" w:rsidRDefault="00F20FB4" w:rsidP="00CB16ED">
      <w:pPr>
        <w:widowControl w:val="0"/>
        <w:overflowPunct w:val="0"/>
        <w:autoSpaceDE w:val="0"/>
        <w:autoSpaceDN w:val="0"/>
        <w:adjustRightInd w:val="0"/>
        <w:textAlignment w:val="baseline"/>
        <w:rPr>
          <w:kern w:val="28"/>
          <w:szCs w:val="20"/>
        </w:rPr>
      </w:pPr>
    </w:p>
    <w:p w:rsidR="00F20FB4" w:rsidRDefault="00F20FB4" w:rsidP="00CB16ED">
      <w:pPr>
        <w:widowControl w:val="0"/>
        <w:overflowPunct w:val="0"/>
        <w:autoSpaceDE w:val="0"/>
        <w:autoSpaceDN w:val="0"/>
        <w:adjustRightInd w:val="0"/>
        <w:textAlignment w:val="baseline"/>
        <w:rPr>
          <w:kern w:val="28"/>
          <w:szCs w:val="20"/>
        </w:rPr>
      </w:pPr>
    </w:p>
    <w:p w:rsidR="00F20FB4" w:rsidRDefault="00F20FB4" w:rsidP="00CB16ED">
      <w:pPr>
        <w:widowControl w:val="0"/>
        <w:overflowPunct w:val="0"/>
        <w:autoSpaceDE w:val="0"/>
        <w:autoSpaceDN w:val="0"/>
        <w:adjustRightInd w:val="0"/>
        <w:textAlignment w:val="baseline"/>
        <w:rPr>
          <w:kern w:val="28"/>
          <w:szCs w:val="20"/>
        </w:rPr>
      </w:pPr>
    </w:p>
    <w:p w:rsidR="00F20FB4" w:rsidRDefault="00F20FB4" w:rsidP="00CB16ED">
      <w:pPr>
        <w:widowControl w:val="0"/>
        <w:overflowPunct w:val="0"/>
        <w:autoSpaceDE w:val="0"/>
        <w:autoSpaceDN w:val="0"/>
        <w:adjustRightInd w:val="0"/>
        <w:textAlignment w:val="baseline"/>
        <w:rPr>
          <w:kern w:val="28"/>
          <w:szCs w:val="20"/>
        </w:rPr>
      </w:pPr>
    </w:p>
    <w:p w:rsidR="00F20FB4" w:rsidRDefault="00F20FB4" w:rsidP="00CB16ED">
      <w:pPr>
        <w:widowControl w:val="0"/>
        <w:overflowPunct w:val="0"/>
        <w:autoSpaceDE w:val="0"/>
        <w:autoSpaceDN w:val="0"/>
        <w:adjustRightInd w:val="0"/>
        <w:textAlignment w:val="baseline"/>
        <w:rPr>
          <w:kern w:val="28"/>
          <w:szCs w:val="20"/>
        </w:rPr>
      </w:pPr>
    </w:p>
    <w:p w:rsidR="00F20FB4" w:rsidRPr="00CB16ED" w:rsidRDefault="00F20FB4" w:rsidP="00CB16ED">
      <w:pPr>
        <w:widowControl w:val="0"/>
        <w:overflowPunct w:val="0"/>
        <w:autoSpaceDE w:val="0"/>
        <w:autoSpaceDN w:val="0"/>
        <w:adjustRightInd w:val="0"/>
        <w:textAlignment w:val="baseline"/>
        <w:rPr>
          <w:kern w:val="28"/>
          <w:szCs w:val="20"/>
        </w:rPr>
      </w:pPr>
    </w:p>
    <w:p w:rsidR="00CB16ED" w:rsidRPr="00CB16ED" w:rsidRDefault="00CB16ED" w:rsidP="00CB16ED">
      <w:pPr>
        <w:widowControl w:val="0"/>
        <w:overflowPunct w:val="0"/>
        <w:autoSpaceDE w:val="0"/>
        <w:autoSpaceDN w:val="0"/>
        <w:adjustRightInd w:val="0"/>
        <w:textAlignment w:val="baseline"/>
        <w:rPr>
          <w:kern w:val="28"/>
          <w:szCs w:val="20"/>
        </w:rPr>
      </w:pPr>
      <w:r w:rsidRPr="00CB16ED">
        <w:rPr>
          <w:kern w:val="28"/>
          <w:szCs w:val="20"/>
        </w:rPr>
        <w:t>(4) TEAM CAPTAIN</w:t>
      </w:r>
    </w:p>
    <w:p w:rsidR="00CB16ED" w:rsidRPr="00CB16ED" w:rsidRDefault="00CB16ED" w:rsidP="00CB16ED">
      <w:pPr>
        <w:widowControl w:val="0"/>
        <w:overflowPunct w:val="0"/>
        <w:autoSpaceDE w:val="0"/>
        <w:autoSpaceDN w:val="0"/>
        <w:adjustRightInd w:val="0"/>
        <w:textAlignment w:val="baseline"/>
        <w:rPr>
          <w:kern w:val="28"/>
          <w:szCs w:val="20"/>
        </w:rPr>
      </w:pPr>
    </w:p>
    <w:p w:rsidR="00CB16ED" w:rsidRPr="00CB16ED" w:rsidRDefault="00CB16ED" w:rsidP="00CB16ED">
      <w:pPr>
        <w:widowControl w:val="0"/>
        <w:overflowPunct w:val="0"/>
        <w:autoSpaceDE w:val="0"/>
        <w:autoSpaceDN w:val="0"/>
        <w:adjustRightInd w:val="0"/>
        <w:ind w:left="720"/>
        <w:textAlignment w:val="baseline"/>
        <w:rPr>
          <w:kern w:val="28"/>
          <w:szCs w:val="20"/>
        </w:rPr>
      </w:pPr>
      <w:r w:rsidRPr="00CB16ED">
        <w:rPr>
          <w:kern w:val="28"/>
          <w:szCs w:val="20"/>
        </w:rPr>
        <w:t xml:space="preserve">If you have a </w:t>
      </w:r>
      <w:r w:rsidRPr="00CB16ED">
        <w:rPr>
          <w:b/>
          <w:kern w:val="28"/>
          <w:szCs w:val="20"/>
        </w:rPr>
        <w:t>new bowler(s)</w:t>
      </w:r>
      <w:r w:rsidRPr="00CB16ED">
        <w:rPr>
          <w:kern w:val="28"/>
          <w:szCs w:val="20"/>
        </w:rPr>
        <w:t xml:space="preserve"> on your roster that does not have 21 games in</w:t>
      </w:r>
      <w:r>
        <w:rPr>
          <w:kern w:val="28"/>
          <w:szCs w:val="20"/>
        </w:rPr>
        <w:t xml:space="preserve"> </w:t>
      </w:r>
      <w:r w:rsidRPr="00CB16ED">
        <w:rPr>
          <w:kern w:val="28"/>
          <w:szCs w:val="20"/>
        </w:rPr>
        <w:t>by December 31, 201</w:t>
      </w:r>
      <w:r w:rsidR="00F20FB4">
        <w:rPr>
          <w:kern w:val="28"/>
          <w:szCs w:val="20"/>
        </w:rPr>
        <w:t>6</w:t>
      </w:r>
      <w:r w:rsidRPr="00CB16ED">
        <w:rPr>
          <w:kern w:val="28"/>
          <w:szCs w:val="20"/>
        </w:rPr>
        <w:t xml:space="preserve"> it will be your responsibility to get your league secretary to verify their average as of </w:t>
      </w:r>
      <w:r w:rsidR="00F20FB4">
        <w:rPr>
          <w:kern w:val="28"/>
          <w:szCs w:val="20"/>
        </w:rPr>
        <w:t>Feb.</w:t>
      </w:r>
      <w:r w:rsidRPr="00CB16ED">
        <w:rPr>
          <w:kern w:val="28"/>
          <w:szCs w:val="20"/>
        </w:rPr>
        <w:t xml:space="preserve"> </w:t>
      </w:r>
      <w:r w:rsidR="00F20FB4">
        <w:rPr>
          <w:kern w:val="28"/>
          <w:szCs w:val="20"/>
        </w:rPr>
        <w:t>24</w:t>
      </w:r>
      <w:r w:rsidRPr="00CB16ED">
        <w:rPr>
          <w:kern w:val="28"/>
          <w:szCs w:val="20"/>
        </w:rPr>
        <w:t>, 201</w:t>
      </w:r>
      <w:r w:rsidR="00F20FB4">
        <w:rPr>
          <w:kern w:val="28"/>
          <w:szCs w:val="20"/>
        </w:rPr>
        <w:t>7</w:t>
      </w:r>
      <w:r w:rsidRPr="00CB16ED">
        <w:rPr>
          <w:kern w:val="28"/>
          <w:szCs w:val="20"/>
        </w:rPr>
        <w:t xml:space="preserve"> of at least 12 games.</w:t>
      </w:r>
    </w:p>
    <w:p w:rsidR="00CB16ED" w:rsidRPr="00CB16ED" w:rsidRDefault="00CB16ED" w:rsidP="00CB16ED">
      <w:pPr>
        <w:widowControl w:val="0"/>
        <w:overflowPunct w:val="0"/>
        <w:autoSpaceDE w:val="0"/>
        <w:autoSpaceDN w:val="0"/>
        <w:adjustRightInd w:val="0"/>
        <w:textAlignment w:val="baseline"/>
        <w:rPr>
          <w:kern w:val="28"/>
          <w:szCs w:val="20"/>
        </w:rPr>
      </w:pPr>
    </w:p>
    <w:p w:rsidR="00CB16ED" w:rsidRPr="00CB16ED" w:rsidRDefault="00667DE8" w:rsidP="00CB16ED">
      <w:pPr>
        <w:widowControl w:val="0"/>
        <w:overflowPunct w:val="0"/>
        <w:autoSpaceDE w:val="0"/>
        <w:autoSpaceDN w:val="0"/>
        <w:adjustRightInd w:val="0"/>
        <w:textAlignment w:val="baseline"/>
        <w:rPr>
          <w:kern w:val="28"/>
          <w:szCs w:val="20"/>
        </w:rPr>
      </w:pPr>
      <w:r>
        <w:rPr>
          <w:kern w:val="28"/>
          <w:szCs w:val="20"/>
        </w:rPr>
        <w:tab/>
      </w:r>
      <w:r>
        <w:rPr>
          <w:kern w:val="28"/>
          <w:szCs w:val="20"/>
        </w:rPr>
        <w:tab/>
      </w:r>
      <w:r w:rsidR="00CB16ED" w:rsidRPr="00CB16ED">
        <w:rPr>
          <w:kern w:val="28"/>
          <w:szCs w:val="20"/>
        </w:rPr>
        <w:t>Print Last Name, First Name</w:t>
      </w:r>
      <w:r w:rsidR="00CB16ED" w:rsidRPr="00CB16ED">
        <w:rPr>
          <w:kern w:val="28"/>
          <w:szCs w:val="20"/>
        </w:rPr>
        <w:tab/>
        <w:t xml:space="preserve">     </w:t>
      </w:r>
      <w:r>
        <w:rPr>
          <w:kern w:val="28"/>
          <w:szCs w:val="20"/>
        </w:rPr>
        <w:tab/>
      </w:r>
      <w:r>
        <w:rPr>
          <w:kern w:val="28"/>
          <w:szCs w:val="20"/>
        </w:rPr>
        <w:tab/>
      </w:r>
      <w:r>
        <w:rPr>
          <w:kern w:val="28"/>
          <w:szCs w:val="20"/>
        </w:rPr>
        <w:tab/>
        <w:t>Average</w:t>
      </w:r>
      <w:r>
        <w:rPr>
          <w:kern w:val="28"/>
          <w:szCs w:val="20"/>
        </w:rPr>
        <w:tab/>
        <w:t xml:space="preserve">  </w:t>
      </w:r>
      <w:r w:rsidR="00CB16ED" w:rsidRPr="00CB16ED">
        <w:rPr>
          <w:kern w:val="28"/>
          <w:szCs w:val="20"/>
        </w:rPr>
        <w:t xml:space="preserve"> #of Games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1890"/>
        <w:gridCol w:w="1620"/>
      </w:tblGrid>
      <w:tr w:rsidR="00667DE8" w:rsidRPr="00BB1876" w:rsidTr="00667DE8">
        <w:tc>
          <w:tcPr>
            <w:tcW w:w="477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89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62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r>
      <w:tr w:rsidR="00667DE8" w:rsidRPr="00BB1876" w:rsidTr="00667DE8">
        <w:tc>
          <w:tcPr>
            <w:tcW w:w="477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89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62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r>
      <w:tr w:rsidR="00667DE8" w:rsidRPr="00BB1876" w:rsidTr="00667DE8">
        <w:tc>
          <w:tcPr>
            <w:tcW w:w="477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89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c>
          <w:tcPr>
            <w:tcW w:w="1620" w:type="dxa"/>
            <w:shd w:val="clear" w:color="auto" w:fill="auto"/>
          </w:tcPr>
          <w:p w:rsidR="00667DE8" w:rsidRPr="00BB1876" w:rsidRDefault="00667DE8" w:rsidP="00BB1876">
            <w:pPr>
              <w:widowControl w:val="0"/>
              <w:overflowPunct w:val="0"/>
              <w:autoSpaceDE w:val="0"/>
              <w:autoSpaceDN w:val="0"/>
              <w:adjustRightInd w:val="0"/>
              <w:textAlignment w:val="baseline"/>
              <w:rPr>
                <w:kern w:val="28"/>
                <w:szCs w:val="20"/>
              </w:rPr>
            </w:pPr>
          </w:p>
        </w:tc>
      </w:tr>
    </w:tbl>
    <w:p w:rsidR="00CB16ED" w:rsidRPr="00CB16ED" w:rsidRDefault="00CB16ED" w:rsidP="00CB16ED">
      <w:pPr>
        <w:widowControl w:val="0"/>
        <w:overflowPunct w:val="0"/>
        <w:autoSpaceDE w:val="0"/>
        <w:autoSpaceDN w:val="0"/>
        <w:adjustRightInd w:val="0"/>
        <w:textAlignment w:val="baseline"/>
        <w:rPr>
          <w:kern w:val="28"/>
          <w:szCs w:val="20"/>
        </w:rPr>
      </w:pPr>
    </w:p>
    <w:p w:rsidR="00CB16ED" w:rsidRPr="00CB16ED" w:rsidRDefault="00CB16ED" w:rsidP="00CB16ED">
      <w:pPr>
        <w:widowControl w:val="0"/>
        <w:overflowPunct w:val="0"/>
        <w:autoSpaceDE w:val="0"/>
        <w:autoSpaceDN w:val="0"/>
        <w:adjustRightInd w:val="0"/>
        <w:textAlignment w:val="baseline"/>
        <w:rPr>
          <w:kern w:val="28"/>
          <w:szCs w:val="20"/>
        </w:rPr>
      </w:pPr>
      <w:r>
        <w:rPr>
          <w:kern w:val="28"/>
          <w:szCs w:val="20"/>
        </w:rPr>
        <w:tab/>
      </w:r>
      <w:r w:rsidR="00E31E9F">
        <w:rPr>
          <w:kern w:val="28"/>
          <w:szCs w:val="20"/>
        </w:rPr>
        <w:tab/>
      </w:r>
      <w:proofErr w:type="spellStart"/>
      <w:r w:rsidRPr="00CB16ED">
        <w:rPr>
          <w:kern w:val="28"/>
          <w:szCs w:val="20"/>
        </w:rPr>
        <w:t>Signature:_____________________Date</w:t>
      </w:r>
      <w:proofErr w:type="spellEnd"/>
      <w:r w:rsidRPr="00CB16ED">
        <w:rPr>
          <w:kern w:val="28"/>
          <w:szCs w:val="20"/>
        </w:rPr>
        <w:t>:______________________</w:t>
      </w:r>
    </w:p>
    <w:p w:rsidR="00CB16ED" w:rsidRPr="00CB16ED" w:rsidRDefault="00CB16ED" w:rsidP="00CB16ED">
      <w:pPr>
        <w:widowControl w:val="0"/>
        <w:overflowPunct w:val="0"/>
        <w:autoSpaceDE w:val="0"/>
        <w:autoSpaceDN w:val="0"/>
        <w:adjustRightInd w:val="0"/>
        <w:textAlignment w:val="baseline"/>
        <w:rPr>
          <w:kern w:val="28"/>
          <w:szCs w:val="20"/>
        </w:rPr>
      </w:pPr>
      <w:r>
        <w:rPr>
          <w:kern w:val="28"/>
          <w:szCs w:val="20"/>
        </w:rPr>
        <w:tab/>
      </w:r>
      <w:r w:rsidR="00E31E9F">
        <w:rPr>
          <w:kern w:val="28"/>
          <w:szCs w:val="20"/>
        </w:rPr>
        <w:tab/>
      </w:r>
      <w:r w:rsidRPr="00CB16ED">
        <w:rPr>
          <w:kern w:val="28"/>
          <w:szCs w:val="20"/>
        </w:rPr>
        <w:t>League Secretary</w:t>
      </w:r>
    </w:p>
    <w:p w:rsidR="00CB16ED" w:rsidRDefault="00CB16ED" w:rsidP="00CB16ED">
      <w:pPr>
        <w:widowControl w:val="0"/>
        <w:overflowPunct w:val="0"/>
        <w:autoSpaceDE w:val="0"/>
        <w:autoSpaceDN w:val="0"/>
        <w:adjustRightInd w:val="0"/>
        <w:textAlignment w:val="baseline"/>
        <w:rPr>
          <w:kern w:val="28"/>
          <w:szCs w:val="20"/>
        </w:rPr>
      </w:pPr>
    </w:p>
    <w:p w:rsidR="00CB16ED" w:rsidRDefault="00CB16ED" w:rsidP="00CB16ED">
      <w:pPr>
        <w:widowControl w:val="0"/>
        <w:overflowPunct w:val="0"/>
        <w:autoSpaceDE w:val="0"/>
        <w:autoSpaceDN w:val="0"/>
        <w:adjustRightInd w:val="0"/>
        <w:textAlignment w:val="baseline"/>
        <w:rPr>
          <w:kern w:val="28"/>
          <w:szCs w:val="20"/>
        </w:rPr>
      </w:pPr>
    </w:p>
    <w:p w:rsidR="00CB16ED" w:rsidRDefault="00CB16ED" w:rsidP="00CB16ED">
      <w:pPr>
        <w:widowControl w:val="0"/>
        <w:overflowPunct w:val="0"/>
        <w:autoSpaceDE w:val="0"/>
        <w:autoSpaceDN w:val="0"/>
        <w:adjustRightInd w:val="0"/>
        <w:ind w:left="1440"/>
        <w:textAlignment w:val="baseline"/>
        <w:rPr>
          <w:kern w:val="28"/>
          <w:szCs w:val="20"/>
        </w:rPr>
      </w:pPr>
      <w:r w:rsidRPr="00CB16ED">
        <w:rPr>
          <w:kern w:val="28"/>
          <w:szCs w:val="20"/>
        </w:rPr>
        <w:t xml:space="preserve">*You can e-mail this form to Karen K. </w:t>
      </w:r>
      <w:proofErr w:type="spellStart"/>
      <w:r w:rsidRPr="00CB16ED">
        <w:rPr>
          <w:kern w:val="28"/>
          <w:szCs w:val="20"/>
        </w:rPr>
        <w:t>Konschak</w:t>
      </w:r>
      <w:proofErr w:type="spellEnd"/>
      <w:r w:rsidRPr="00CB16ED">
        <w:rPr>
          <w:kern w:val="28"/>
          <w:szCs w:val="20"/>
        </w:rPr>
        <w:t xml:space="preserve">, ND State Tournament Manager at:  </w:t>
      </w:r>
      <w:hyperlink r:id="rId9" w:history="1">
        <w:r w:rsidRPr="00CB16ED">
          <w:rPr>
            <w:rStyle w:val="Hyperlink"/>
            <w:kern w:val="28"/>
            <w:szCs w:val="20"/>
          </w:rPr>
          <w:t>ndstatewba@westriv.com</w:t>
        </w:r>
      </w:hyperlink>
      <w:r w:rsidRPr="00CB16ED">
        <w:rPr>
          <w:kern w:val="28"/>
          <w:szCs w:val="20"/>
        </w:rPr>
        <w:t xml:space="preserve"> if not sent with application or mail to:  </w:t>
      </w:r>
    </w:p>
    <w:p w:rsidR="00CB16ED" w:rsidRPr="00CB16ED" w:rsidRDefault="00CB16ED" w:rsidP="00CB16ED">
      <w:pPr>
        <w:widowControl w:val="0"/>
        <w:overflowPunct w:val="0"/>
        <w:autoSpaceDE w:val="0"/>
        <w:autoSpaceDN w:val="0"/>
        <w:adjustRightInd w:val="0"/>
        <w:ind w:left="2160" w:firstLine="720"/>
        <w:textAlignment w:val="baseline"/>
        <w:rPr>
          <w:kern w:val="28"/>
          <w:szCs w:val="20"/>
        </w:rPr>
      </w:pPr>
      <w:r w:rsidRPr="00CB16ED">
        <w:rPr>
          <w:kern w:val="28"/>
          <w:szCs w:val="20"/>
        </w:rPr>
        <w:t>ND State USBC WBA</w:t>
      </w:r>
    </w:p>
    <w:p w:rsidR="00CB16ED" w:rsidRPr="00CB16ED" w:rsidRDefault="00CB16ED" w:rsidP="00CB16ED">
      <w:pPr>
        <w:widowControl w:val="0"/>
        <w:overflowPunct w:val="0"/>
        <w:autoSpaceDE w:val="0"/>
        <w:autoSpaceDN w:val="0"/>
        <w:adjustRightInd w:val="0"/>
        <w:ind w:left="1440"/>
        <w:textAlignment w:val="baseline"/>
        <w:rPr>
          <w:kern w:val="28"/>
          <w:szCs w:val="20"/>
        </w:rPr>
      </w:pPr>
      <w:r w:rsidRPr="00CB16ED">
        <w:rPr>
          <w:kern w:val="28"/>
          <w:szCs w:val="20"/>
        </w:rPr>
        <w:tab/>
        <w:t xml:space="preserve">      </w:t>
      </w:r>
      <w:r>
        <w:rPr>
          <w:kern w:val="28"/>
          <w:szCs w:val="20"/>
        </w:rPr>
        <w:tab/>
      </w:r>
      <w:r w:rsidRPr="00CB16ED">
        <w:rPr>
          <w:kern w:val="28"/>
          <w:szCs w:val="20"/>
        </w:rPr>
        <w:t>121 Frank St. West</w:t>
      </w:r>
    </w:p>
    <w:p w:rsidR="00CB16ED" w:rsidRPr="00CB16ED" w:rsidRDefault="00CB16ED" w:rsidP="00CB16ED">
      <w:pPr>
        <w:widowControl w:val="0"/>
        <w:overflowPunct w:val="0"/>
        <w:autoSpaceDE w:val="0"/>
        <w:autoSpaceDN w:val="0"/>
        <w:adjustRightInd w:val="0"/>
        <w:ind w:left="1440"/>
        <w:textAlignment w:val="baseline"/>
        <w:rPr>
          <w:kern w:val="28"/>
          <w:szCs w:val="20"/>
        </w:rPr>
      </w:pPr>
      <w:r w:rsidRPr="00CB16ED">
        <w:rPr>
          <w:kern w:val="28"/>
          <w:szCs w:val="20"/>
        </w:rPr>
        <w:t xml:space="preserve">                </w:t>
      </w:r>
      <w:r>
        <w:rPr>
          <w:kern w:val="28"/>
          <w:szCs w:val="20"/>
        </w:rPr>
        <w:tab/>
      </w:r>
      <w:r w:rsidRPr="00CB16ED">
        <w:rPr>
          <w:kern w:val="28"/>
          <w:szCs w:val="20"/>
        </w:rPr>
        <w:t>Goodrich, ND 58444-4506</w:t>
      </w:r>
    </w:p>
    <w:p w:rsidR="00CB16ED" w:rsidRPr="004922F7" w:rsidRDefault="00CB16ED" w:rsidP="004922F7">
      <w:pPr>
        <w:widowControl w:val="0"/>
        <w:overflowPunct w:val="0"/>
        <w:autoSpaceDE w:val="0"/>
        <w:autoSpaceDN w:val="0"/>
        <w:adjustRightInd w:val="0"/>
        <w:textAlignment w:val="baseline"/>
        <w:rPr>
          <w:kern w:val="28"/>
          <w:szCs w:val="20"/>
        </w:rPr>
      </w:pPr>
    </w:p>
    <w:sectPr w:rsidR="00CB16ED" w:rsidRPr="004922F7" w:rsidSect="004922F7">
      <w:headerReference w:type="first" r:id="rId10"/>
      <w:pgSz w:w="12240" w:h="15840" w:code="1"/>
      <w:pgMar w:top="720" w:right="720" w:bottom="288" w:left="720"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CDD" w:rsidRDefault="00224CDD">
      <w:r>
        <w:separator/>
      </w:r>
    </w:p>
  </w:endnote>
  <w:endnote w:type="continuationSeparator" w:id="0">
    <w:p w:rsidR="00224CDD" w:rsidRDefault="00224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CDD" w:rsidRDefault="00224CDD">
      <w:r>
        <w:separator/>
      </w:r>
    </w:p>
  </w:footnote>
  <w:footnote w:type="continuationSeparator" w:id="0">
    <w:p w:rsidR="00224CDD" w:rsidRDefault="00224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F7" w:rsidRPr="00EE61A4" w:rsidRDefault="004922F7" w:rsidP="004922F7">
    <w:pPr>
      <w:pStyle w:val="Header"/>
      <w:jc w:val="right"/>
      <w:rPr>
        <w:b/>
      </w:rPr>
    </w:pPr>
    <w:r>
      <w:rPr>
        <w:b/>
      </w:rPr>
      <w:t xml:space="preserve">Office use only </w:t>
    </w:r>
    <w:r w:rsidRPr="00EE61A4">
      <w:rPr>
        <w:b/>
      </w:rPr>
      <w:t xml:space="preserve"> </w:t>
    </w:r>
  </w:p>
  <w:p w:rsidR="004922F7" w:rsidRDefault="004922F7" w:rsidP="004922F7">
    <w:pPr>
      <w:pStyle w:val="Header"/>
    </w:pPr>
    <w:proofErr w:type="gramStart"/>
    <w:r w:rsidRPr="0080257D">
      <w:rPr>
        <w:b/>
        <w:color w:val="000000"/>
        <w:sz w:val="32"/>
        <w:szCs w:val="32"/>
      </w:rPr>
      <w:t>201</w:t>
    </w:r>
    <w:r w:rsidR="00F1217A">
      <w:rPr>
        <w:b/>
        <w:color w:val="000000"/>
        <w:sz w:val="32"/>
        <w:szCs w:val="32"/>
      </w:rPr>
      <w:t>7</w:t>
    </w:r>
    <w:r w:rsidRPr="0080257D">
      <w:rPr>
        <w:b/>
        <w:color w:val="000000"/>
        <w:sz w:val="32"/>
        <w:szCs w:val="32"/>
      </w:rPr>
      <w:t xml:space="preserve"> </w:t>
    </w:r>
    <w:r w:rsidR="00E559BD">
      <w:rPr>
        <w:b/>
        <w:color w:val="000000"/>
        <w:sz w:val="32"/>
        <w:szCs w:val="32"/>
      </w:rPr>
      <w:t xml:space="preserve"> </w:t>
    </w:r>
    <w:r w:rsidRPr="0080257D">
      <w:rPr>
        <w:b/>
        <w:color w:val="000000"/>
        <w:sz w:val="32"/>
        <w:szCs w:val="32"/>
      </w:rPr>
      <w:t>7</w:t>
    </w:r>
    <w:r w:rsidR="00F1217A">
      <w:rPr>
        <w:b/>
        <w:color w:val="000000"/>
        <w:sz w:val="32"/>
        <w:szCs w:val="32"/>
      </w:rPr>
      <w:t>6</w:t>
    </w:r>
    <w:r w:rsidRPr="0080257D">
      <w:rPr>
        <w:b/>
        <w:color w:val="000000"/>
        <w:sz w:val="32"/>
        <w:szCs w:val="32"/>
        <w:vertAlign w:val="superscript"/>
      </w:rPr>
      <w:t>th</w:t>
    </w:r>
    <w:proofErr w:type="gramEnd"/>
    <w:r w:rsidRPr="0080257D">
      <w:rPr>
        <w:b/>
        <w:sz w:val="32"/>
        <w:szCs w:val="32"/>
      </w:rPr>
      <w:t xml:space="preserve"> ND STATE USBC WBA Championship Tournament</w:t>
    </w:r>
    <w:r>
      <w:rPr>
        <w:b/>
        <w:sz w:val="28"/>
        <w:szCs w:val="28"/>
      </w:rPr>
      <w:t xml:space="preserve">          </w:t>
    </w:r>
    <w:r w:rsidRPr="00EE61A4">
      <w:rPr>
        <w:b/>
        <w:sz w:val="20"/>
        <w:szCs w:val="20"/>
      </w:rPr>
      <w:t>Entry</w:t>
    </w:r>
    <w:r>
      <w:rPr>
        <w:b/>
        <w:sz w:val="20"/>
        <w:szCs w:val="20"/>
      </w:rPr>
      <w:t>#_______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86AFD"/>
    <w:multiLevelType w:val="multilevel"/>
    <w:tmpl w:val="8FE4C2A0"/>
    <w:lvl w:ilvl="0">
      <w:start w:val="1"/>
      <w:numFmt w:val="decimal"/>
      <w:lvlText w:val="%1)"/>
      <w:lvlJc w:val="left"/>
      <w:pPr>
        <w:tabs>
          <w:tab w:val="num" w:pos="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C117D5A"/>
    <w:multiLevelType w:val="multilevel"/>
    <w:tmpl w:val="5FE408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E61A4"/>
    <w:rsid w:val="0000072D"/>
    <w:rsid w:val="000010C8"/>
    <w:rsid w:val="000025F1"/>
    <w:rsid w:val="00010ABC"/>
    <w:rsid w:val="0001162E"/>
    <w:rsid w:val="000213C8"/>
    <w:rsid w:val="00053963"/>
    <w:rsid w:val="00072900"/>
    <w:rsid w:val="000A3861"/>
    <w:rsid w:val="000A7E88"/>
    <w:rsid w:val="000B5FC7"/>
    <w:rsid w:val="000C33AE"/>
    <w:rsid w:val="000D0445"/>
    <w:rsid w:val="000F2C3F"/>
    <w:rsid w:val="000F709A"/>
    <w:rsid w:val="001409FA"/>
    <w:rsid w:val="00150C01"/>
    <w:rsid w:val="00157808"/>
    <w:rsid w:val="00157BC3"/>
    <w:rsid w:val="00162F0C"/>
    <w:rsid w:val="00176C57"/>
    <w:rsid w:val="001821AE"/>
    <w:rsid w:val="00190556"/>
    <w:rsid w:val="001961C4"/>
    <w:rsid w:val="001E1C54"/>
    <w:rsid w:val="00223BDD"/>
    <w:rsid w:val="00224CDD"/>
    <w:rsid w:val="00243E2A"/>
    <w:rsid w:val="00260B9D"/>
    <w:rsid w:val="00284D0A"/>
    <w:rsid w:val="00292522"/>
    <w:rsid w:val="002949A4"/>
    <w:rsid w:val="002B2F1D"/>
    <w:rsid w:val="002E5640"/>
    <w:rsid w:val="002E60AC"/>
    <w:rsid w:val="002E7894"/>
    <w:rsid w:val="002F64B9"/>
    <w:rsid w:val="0030283A"/>
    <w:rsid w:val="00313AF7"/>
    <w:rsid w:val="00314AD9"/>
    <w:rsid w:val="003615B1"/>
    <w:rsid w:val="003A465E"/>
    <w:rsid w:val="003C6955"/>
    <w:rsid w:val="004113EE"/>
    <w:rsid w:val="0041385C"/>
    <w:rsid w:val="004461AA"/>
    <w:rsid w:val="00463836"/>
    <w:rsid w:val="00465E74"/>
    <w:rsid w:val="00477D5A"/>
    <w:rsid w:val="00486D24"/>
    <w:rsid w:val="004922F7"/>
    <w:rsid w:val="00495108"/>
    <w:rsid w:val="00497BA6"/>
    <w:rsid w:val="004A37EF"/>
    <w:rsid w:val="004C4946"/>
    <w:rsid w:val="004F0FFF"/>
    <w:rsid w:val="004F2440"/>
    <w:rsid w:val="00503296"/>
    <w:rsid w:val="00515159"/>
    <w:rsid w:val="00553D75"/>
    <w:rsid w:val="00556872"/>
    <w:rsid w:val="0055704E"/>
    <w:rsid w:val="00593BD7"/>
    <w:rsid w:val="005A0B3B"/>
    <w:rsid w:val="005C0DF0"/>
    <w:rsid w:val="005E2AC2"/>
    <w:rsid w:val="00624AE8"/>
    <w:rsid w:val="00631847"/>
    <w:rsid w:val="0064000F"/>
    <w:rsid w:val="00654BED"/>
    <w:rsid w:val="00665610"/>
    <w:rsid w:val="00666F36"/>
    <w:rsid w:val="00667DE8"/>
    <w:rsid w:val="00686EE6"/>
    <w:rsid w:val="006C42B3"/>
    <w:rsid w:val="006E2E44"/>
    <w:rsid w:val="00713CA0"/>
    <w:rsid w:val="00733615"/>
    <w:rsid w:val="007543CD"/>
    <w:rsid w:val="00757976"/>
    <w:rsid w:val="007826B5"/>
    <w:rsid w:val="00795F27"/>
    <w:rsid w:val="007B6177"/>
    <w:rsid w:val="007F7E5A"/>
    <w:rsid w:val="0080257D"/>
    <w:rsid w:val="00805CCD"/>
    <w:rsid w:val="00821F21"/>
    <w:rsid w:val="008230C7"/>
    <w:rsid w:val="008261CE"/>
    <w:rsid w:val="00832030"/>
    <w:rsid w:val="008478A3"/>
    <w:rsid w:val="008502D2"/>
    <w:rsid w:val="00863C98"/>
    <w:rsid w:val="0088099E"/>
    <w:rsid w:val="008A7E69"/>
    <w:rsid w:val="008B79BD"/>
    <w:rsid w:val="008E131C"/>
    <w:rsid w:val="008E57A4"/>
    <w:rsid w:val="00943594"/>
    <w:rsid w:val="00993E31"/>
    <w:rsid w:val="009A2638"/>
    <w:rsid w:val="009B5B65"/>
    <w:rsid w:val="009C2ECB"/>
    <w:rsid w:val="009E55E0"/>
    <w:rsid w:val="00A034A2"/>
    <w:rsid w:val="00A21EDB"/>
    <w:rsid w:val="00A41567"/>
    <w:rsid w:val="00A53D58"/>
    <w:rsid w:val="00A6176A"/>
    <w:rsid w:val="00A66817"/>
    <w:rsid w:val="00A9534D"/>
    <w:rsid w:val="00AD00CC"/>
    <w:rsid w:val="00AE24B6"/>
    <w:rsid w:val="00AF7281"/>
    <w:rsid w:val="00B34E85"/>
    <w:rsid w:val="00B4526A"/>
    <w:rsid w:val="00B532F5"/>
    <w:rsid w:val="00B73F91"/>
    <w:rsid w:val="00B83435"/>
    <w:rsid w:val="00B8387B"/>
    <w:rsid w:val="00B842F9"/>
    <w:rsid w:val="00B922EC"/>
    <w:rsid w:val="00B94209"/>
    <w:rsid w:val="00BA0FAA"/>
    <w:rsid w:val="00BB1876"/>
    <w:rsid w:val="00BB3419"/>
    <w:rsid w:val="00BB584E"/>
    <w:rsid w:val="00BB797B"/>
    <w:rsid w:val="00BF27F6"/>
    <w:rsid w:val="00BF5BB5"/>
    <w:rsid w:val="00BF7EEE"/>
    <w:rsid w:val="00C05825"/>
    <w:rsid w:val="00C10C09"/>
    <w:rsid w:val="00C84A1B"/>
    <w:rsid w:val="00CA48B1"/>
    <w:rsid w:val="00CB16ED"/>
    <w:rsid w:val="00CB7A2F"/>
    <w:rsid w:val="00CC0C93"/>
    <w:rsid w:val="00CD135D"/>
    <w:rsid w:val="00CE087C"/>
    <w:rsid w:val="00CF156F"/>
    <w:rsid w:val="00D02661"/>
    <w:rsid w:val="00D532C6"/>
    <w:rsid w:val="00D64645"/>
    <w:rsid w:val="00D917B6"/>
    <w:rsid w:val="00D9756E"/>
    <w:rsid w:val="00DA5C29"/>
    <w:rsid w:val="00DD0CE5"/>
    <w:rsid w:val="00DE1FF1"/>
    <w:rsid w:val="00DF78E3"/>
    <w:rsid w:val="00E11D1C"/>
    <w:rsid w:val="00E31E9F"/>
    <w:rsid w:val="00E4105D"/>
    <w:rsid w:val="00E51A04"/>
    <w:rsid w:val="00E559BD"/>
    <w:rsid w:val="00E6723F"/>
    <w:rsid w:val="00E702F8"/>
    <w:rsid w:val="00E735CC"/>
    <w:rsid w:val="00EA2A5B"/>
    <w:rsid w:val="00EB1D0C"/>
    <w:rsid w:val="00EC5507"/>
    <w:rsid w:val="00EE509D"/>
    <w:rsid w:val="00EE61A4"/>
    <w:rsid w:val="00F1217A"/>
    <w:rsid w:val="00F20FB4"/>
    <w:rsid w:val="00F321F8"/>
    <w:rsid w:val="00F3514D"/>
    <w:rsid w:val="00F443D1"/>
    <w:rsid w:val="00F45237"/>
    <w:rsid w:val="00F5328E"/>
    <w:rsid w:val="00F76A43"/>
    <w:rsid w:val="00F8063F"/>
    <w:rsid w:val="00F91F4B"/>
    <w:rsid w:val="00F95069"/>
    <w:rsid w:val="00F9613F"/>
    <w:rsid w:val="00FA3F14"/>
    <w:rsid w:val="00FD20B0"/>
    <w:rsid w:val="00FF7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0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7D5A"/>
    <w:rPr>
      <w:color w:val="0000FF"/>
      <w:u w:val="single"/>
    </w:rPr>
  </w:style>
  <w:style w:type="paragraph" w:styleId="Header">
    <w:name w:val="header"/>
    <w:basedOn w:val="Normal"/>
    <w:rsid w:val="00832030"/>
    <w:pPr>
      <w:tabs>
        <w:tab w:val="center" w:pos="4320"/>
        <w:tab w:val="right" w:pos="8640"/>
      </w:tabs>
    </w:pPr>
  </w:style>
  <w:style w:type="paragraph" w:styleId="Footer">
    <w:name w:val="footer"/>
    <w:basedOn w:val="Normal"/>
    <w:rsid w:val="00832030"/>
    <w:pPr>
      <w:tabs>
        <w:tab w:val="center" w:pos="4320"/>
        <w:tab w:val="right" w:pos="8640"/>
      </w:tabs>
    </w:pPr>
  </w:style>
  <w:style w:type="table" w:styleId="TableGrid">
    <w:name w:val="Table Grid"/>
    <w:basedOn w:val="TableNormal"/>
    <w:rsid w:val="00CB1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3AF7"/>
    <w:rPr>
      <w:rFonts w:ascii="Segoe UI" w:hAnsi="Segoe UI" w:cs="Segoe UI"/>
      <w:sz w:val="18"/>
      <w:szCs w:val="18"/>
    </w:rPr>
  </w:style>
  <w:style w:type="character" w:customStyle="1" w:styleId="BalloonTextChar">
    <w:name w:val="Balloon Text Char"/>
    <w:link w:val="BalloonText"/>
    <w:rsid w:val="00313AF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dstatewba@westriv.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dstatewba@westri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All Entries Due: January 25, 2003</vt:lpstr>
    </vt:vector>
  </TitlesOfParts>
  <Company>Hewlett-Packard</Company>
  <LinksUpToDate>false</LinksUpToDate>
  <CharactersWithSpaces>17486</CharactersWithSpaces>
  <SharedDoc>false</SharedDoc>
  <HLinks>
    <vt:vector size="12" baseType="variant">
      <vt:variant>
        <vt:i4>6291547</vt:i4>
      </vt:variant>
      <vt:variant>
        <vt:i4>3</vt:i4>
      </vt:variant>
      <vt:variant>
        <vt:i4>0</vt:i4>
      </vt:variant>
      <vt:variant>
        <vt:i4>5</vt:i4>
      </vt:variant>
      <vt:variant>
        <vt:lpwstr>mailto:ndstatewba@westriv.com</vt:lpwstr>
      </vt:variant>
      <vt:variant>
        <vt:lpwstr/>
      </vt:variant>
      <vt:variant>
        <vt:i4>6291547</vt:i4>
      </vt:variant>
      <vt:variant>
        <vt:i4>0</vt:i4>
      </vt:variant>
      <vt:variant>
        <vt:i4>0</vt:i4>
      </vt:variant>
      <vt:variant>
        <vt:i4>5</vt:i4>
      </vt:variant>
      <vt:variant>
        <vt:lpwstr>mailto:ndstatewba@westriv.com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Entries Due: January 25, 2003</dc:title>
  <dc:creator>Thomas Tupa</dc:creator>
  <cp:lastModifiedBy>Karen</cp:lastModifiedBy>
  <cp:revision>6</cp:revision>
  <cp:lastPrinted>2016-10-13T00:48:00Z</cp:lastPrinted>
  <dcterms:created xsi:type="dcterms:W3CDTF">2016-10-12T16:32:00Z</dcterms:created>
  <dcterms:modified xsi:type="dcterms:W3CDTF">2016-10-13T00:52:00Z</dcterms:modified>
</cp:coreProperties>
</file>